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E582" w14:textId="77777777" w:rsidR="00543A75" w:rsidRPr="0035724E" w:rsidRDefault="00543A75" w:rsidP="00543A75">
      <w:pPr>
        <w:pStyle w:val="Balk3"/>
        <w:spacing w:before="0" w:after="0"/>
        <w:jc w:val="center"/>
        <w:rPr>
          <w:rFonts w:ascii="Times New Roman" w:hAnsi="Times New Roman"/>
          <w:b/>
          <w:bCs/>
          <w:szCs w:val="24"/>
        </w:rPr>
      </w:pPr>
      <w:r w:rsidRPr="0035724E">
        <w:rPr>
          <w:rFonts w:ascii="Times New Roman" w:hAnsi="Times New Roman"/>
          <w:b/>
          <w:bCs/>
          <w:szCs w:val="24"/>
        </w:rPr>
        <w:t>YAPAY ZEKA MÜHENDİSLİĞİ</w:t>
      </w:r>
    </w:p>
    <w:p w14:paraId="373A725C" w14:textId="77777777" w:rsidR="00543A75" w:rsidRPr="0035724E" w:rsidRDefault="00543A75" w:rsidP="00543A75">
      <w:pPr>
        <w:pStyle w:val="Balk3"/>
        <w:spacing w:before="0" w:after="0"/>
        <w:jc w:val="center"/>
        <w:rPr>
          <w:rFonts w:ascii="Times New Roman" w:hAnsi="Times New Roman"/>
          <w:b/>
          <w:bCs/>
          <w:szCs w:val="24"/>
        </w:rPr>
      </w:pPr>
      <w:r w:rsidRPr="0035724E">
        <w:rPr>
          <w:rFonts w:ascii="Times New Roman" w:hAnsi="Times New Roman"/>
          <w:b/>
          <w:bCs/>
          <w:szCs w:val="24"/>
        </w:rPr>
        <w:t xml:space="preserve">TÜRKÇE TEZLİ/TEZSİZ YÜKSEK LİSANS PROGRAMI </w:t>
      </w:r>
    </w:p>
    <w:p w14:paraId="58420DDC" w14:textId="77777777" w:rsidR="00650AF3" w:rsidRPr="0035724E" w:rsidRDefault="00650AF3" w:rsidP="00650AF3">
      <w:pPr>
        <w:rPr>
          <w:lang w:val="en-US"/>
        </w:rPr>
      </w:pPr>
    </w:p>
    <w:p w14:paraId="791A93F9" w14:textId="77777777" w:rsidR="00650AF3" w:rsidRPr="0035724E" w:rsidRDefault="00650AF3" w:rsidP="00650AF3">
      <w:pPr>
        <w:jc w:val="center"/>
        <w:rPr>
          <w:rFonts w:ascii="Times New Roman" w:hAnsi="Times New Roman"/>
          <w:b/>
          <w:sz w:val="28"/>
          <w:lang w:val="en-US"/>
        </w:rPr>
      </w:pPr>
      <w:r w:rsidRPr="0035724E">
        <w:rPr>
          <w:rFonts w:ascii="Times New Roman" w:hAnsi="Times New Roman"/>
          <w:b/>
          <w:sz w:val="28"/>
          <w:lang w:val="en-US"/>
        </w:rPr>
        <w:t>VERİLECEK DERSLER ve İÇERİKLERİ</w:t>
      </w:r>
    </w:p>
    <w:p w14:paraId="0BABBC9C" w14:textId="77777777" w:rsidR="002118BF" w:rsidRPr="0035724E" w:rsidRDefault="002118BF" w:rsidP="002118BF">
      <w:pPr>
        <w:pStyle w:val="Balk3"/>
        <w:spacing w:before="0" w:after="0"/>
        <w:jc w:val="both"/>
        <w:rPr>
          <w:rFonts w:ascii="Times New Roman" w:hAnsi="Times New Roman"/>
          <w:b/>
          <w:bCs/>
          <w:szCs w:val="24"/>
          <w:rPrChange w:id="0" w:author="Abdullah Er" w:date="2022-04-04T14:43:00Z">
            <w:rPr>
              <w:rFonts w:ascii="Times New Roman" w:hAnsi="Times New Roman"/>
              <w:b/>
              <w:bCs/>
              <w:szCs w:val="24"/>
              <w:lang w:val="de-DE"/>
            </w:rPr>
          </w:rPrChange>
        </w:rPr>
      </w:pPr>
    </w:p>
    <w:p w14:paraId="566F579B" w14:textId="77777777" w:rsidR="002118BF" w:rsidRPr="0035724E" w:rsidRDefault="00C84A06" w:rsidP="002118BF">
      <w:pPr>
        <w:rPr>
          <w:rFonts w:ascii="Times New Roman" w:hAnsi="Times New Roman"/>
          <w:b/>
          <w:sz w:val="24"/>
          <w:szCs w:val="24"/>
          <w:lang w:val="en-US"/>
          <w:rPrChange w:id="1"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2" w:author="Abdullah Er" w:date="2022-04-04T14:43:00Z">
            <w:rPr>
              <w:rFonts w:ascii="Times New Roman" w:hAnsi="Times New Roman"/>
              <w:b/>
              <w:sz w:val="24"/>
              <w:szCs w:val="24"/>
            </w:rPr>
          </w:rPrChange>
        </w:rPr>
        <w:t>ENS</w:t>
      </w:r>
      <w:r w:rsidR="002118BF" w:rsidRPr="0035724E">
        <w:rPr>
          <w:rFonts w:ascii="Times New Roman" w:hAnsi="Times New Roman"/>
          <w:b/>
          <w:sz w:val="24"/>
          <w:szCs w:val="24"/>
          <w:lang w:val="en-US"/>
          <w:rPrChange w:id="3" w:author="Abdullah Er" w:date="2022-04-04T14:43:00Z">
            <w:rPr>
              <w:rFonts w:ascii="Times New Roman" w:hAnsi="Times New Roman"/>
              <w:b/>
              <w:sz w:val="24"/>
              <w:szCs w:val="24"/>
            </w:rPr>
          </w:rPrChange>
        </w:rPr>
        <w:t xml:space="preserve">501-Araştırma Yöntemleri ve Bilimsel Etik </w:t>
      </w:r>
    </w:p>
    <w:p w14:paraId="0880B239" w14:textId="77777777" w:rsidR="002118BF" w:rsidRPr="0035724E" w:rsidRDefault="002118BF" w:rsidP="002118BF">
      <w:pPr>
        <w:jc w:val="both"/>
        <w:rPr>
          <w:rFonts w:ascii="Times New Roman" w:hAnsi="Times New Roman"/>
          <w:color w:val="000000"/>
          <w:sz w:val="24"/>
          <w:szCs w:val="24"/>
          <w:lang w:val="en-US"/>
          <w:rPrChange w:id="4"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5" w:author="Abdullah Er" w:date="2022-04-04T14:43:00Z">
            <w:rPr>
              <w:rFonts w:ascii="Times New Roman" w:hAnsi="Times New Roman"/>
              <w:color w:val="000000"/>
              <w:sz w:val="24"/>
              <w:szCs w:val="24"/>
            </w:rPr>
          </w:rPrChange>
        </w:rPr>
        <w:t>Bilimsel Araştırma, Bilimsel Araştırma Yöntemlerinin Safhaları, Bilim Etiği konuları işlenecek olup, Tez Yazım Kurallarına uygun akademik çalışma yeterliliğine yönelik içerik haftalık akışta detaylandırılmıştır.</w:t>
      </w:r>
    </w:p>
    <w:p w14:paraId="4C41F12C" w14:textId="77777777" w:rsidR="002118BF" w:rsidRPr="0035724E" w:rsidRDefault="00C84A06" w:rsidP="002118BF">
      <w:pPr>
        <w:jc w:val="both"/>
        <w:rPr>
          <w:rFonts w:ascii="Times New Roman" w:hAnsi="Times New Roman"/>
          <w:b/>
          <w:sz w:val="24"/>
          <w:szCs w:val="24"/>
          <w:lang w:val="en-US"/>
          <w:rPrChange w:id="6"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7" w:author="Abdullah Er" w:date="2022-04-04T14:43:00Z">
            <w:rPr>
              <w:rFonts w:ascii="Times New Roman" w:hAnsi="Times New Roman"/>
              <w:b/>
              <w:sz w:val="24"/>
              <w:szCs w:val="24"/>
            </w:rPr>
          </w:rPrChange>
        </w:rPr>
        <w:t>ENS</w:t>
      </w:r>
      <w:r w:rsidR="002118BF" w:rsidRPr="0035724E">
        <w:rPr>
          <w:rFonts w:ascii="Times New Roman" w:hAnsi="Times New Roman"/>
          <w:b/>
          <w:sz w:val="24"/>
          <w:szCs w:val="24"/>
          <w:lang w:val="en-US"/>
          <w:rPrChange w:id="8" w:author="Abdullah Er" w:date="2022-04-04T14:43:00Z">
            <w:rPr>
              <w:rFonts w:ascii="Times New Roman" w:hAnsi="Times New Roman"/>
              <w:b/>
              <w:sz w:val="24"/>
              <w:szCs w:val="24"/>
            </w:rPr>
          </w:rPrChange>
        </w:rPr>
        <w:t>501-Research Methods and Scientific Ethics</w:t>
      </w:r>
    </w:p>
    <w:p w14:paraId="18CE153B" w14:textId="77777777" w:rsidR="002118BF" w:rsidRPr="0035724E" w:rsidRDefault="002118BF" w:rsidP="002118BF">
      <w:pPr>
        <w:jc w:val="both"/>
        <w:rPr>
          <w:rFonts w:ascii="Times New Roman" w:hAnsi="Times New Roman"/>
          <w:b/>
          <w:sz w:val="24"/>
          <w:szCs w:val="24"/>
          <w:lang w:val="en-US"/>
          <w:rPrChange w:id="9" w:author="Abdullah Er" w:date="2022-04-04T14:43:00Z">
            <w:rPr>
              <w:rFonts w:ascii="Times New Roman" w:hAnsi="Times New Roman"/>
              <w:b/>
              <w:sz w:val="24"/>
              <w:szCs w:val="24"/>
            </w:rPr>
          </w:rPrChange>
        </w:rPr>
      </w:pPr>
      <w:r w:rsidRPr="0035724E">
        <w:rPr>
          <w:rFonts w:ascii="Times New Roman" w:hAnsi="Times New Roman"/>
          <w:color w:val="000000"/>
          <w:sz w:val="24"/>
          <w:szCs w:val="24"/>
          <w:lang w:val="en-US"/>
          <w:rPrChange w:id="10" w:author="Abdullah Er" w:date="2022-04-04T14:43:00Z">
            <w:rPr>
              <w:rFonts w:ascii="Times New Roman" w:hAnsi="Times New Roman"/>
              <w:color w:val="000000"/>
              <w:sz w:val="24"/>
              <w:szCs w:val="24"/>
            </w:rPr>
          </w:rPrChange>
        </w:rPr>
        <w:t xml:space="preserve">Thesis necessities, Scientific Research, Scientific </w:t>
      </w:r>
      <w:del w:id="11" w:author="Abdullah Er" w:date="2022-04-04T10:33:00Z">
        <w:r w:rsidRPr="0035724E" w:rsidDel="00A10541">
          <w:rPr>
            <w:rFonts w:ascii="Times New Roman" w:hAnsi="Times New Roman"/>
            <w:color w:val="000000"/>
            <w:sz w:val="24"/>
            <w:szCs w:val="24"/>
            <w:lang w:val="en-US"/>
            <w:rPrChange w:id="12" w:author="Abdullah Er" w:date="2022-04-04T14:43:00Z">
              <w:rPr>
                <w:rFonts w:ascii="Times New Roman" w:hAnsi="Times New Roman"/>
                <w:color w:val="000000"/>
                <w:sz w:val="24"/>
                <w:szCs w:val="24"/>
              </w:rPr>
            </w:rPrChange>
          </w:rPr>
          <w:delText xml:space="preserve">Reserach </w:delText>
        </w:r>
      </w:del>
      <w:ins w:id="13" w:author="Abdullah Er" w:date="2022-04-04T10:33:00Z">
        <w:r w:rsidR="00A10541" w:rsidRPr="0035724E">
          <w:rPr>
            <w:rFonts w:ascii="Times New Roman" w:hAnsi="Times New Roman"/>
            <w:color w:val="000000"/>
            <w:sz w:val="24"/>
            <w:szCs w:val="24"/>
            <w:lang w:val="en-US"/>
            <w:rPrChange w:id="14" w:author="Abdullah Er" w:date="2022-04-04T14:43:00Z">
              <w:rPr>
                <w:rFonts w:ascii="Times New Roman" w:hAnsi="Times New Roman"/>
                <w:color w:val="000000"/>
                <w:sz w:val="24"/>
                <w:szCs w:val="24"/>
              </w:rPr>
            </w:rPrChange>
          </w:rPr>
          <w:t xml:space="preserve">Research </w:t>
        </w:r>
      </w:ins>
      <w:r w:rsidRPr="0035724E">
        <w:rPr>
          <w:rFonts w:ascii="Times New Roman" w:hAnsi="Times New Roman"/>
          <w:color w:val="000000"/>
          <w:sz w:val="24"/>
          <w:szCs w:val="24"/>
          <w:lang w:val="en-US"/>
          <w:rPrChange w:id="15" w:author="Abdullah Er" w:date="2022-04-04T14:43:00Z">
            <w:rPr>
              <w:rFonts w:ascii="Times New Roman" w:hAnsi="Times New Roman"/>
              <w:color w:val="000000"/>
              <w:sz w:val="24"/>
              <w:szCs w:val="24"/>
            </w:rPr>
          </w:rPrChange>
        </w:rPr>
        <w:t xml:space="preserve">Methods, </w:t>
      </w:r>
      <w:ins w:id="16" w:author="Abdullah Er" w:date="2022-04-04T10:34:00Z">
        <w:r w:rsidR="00A10541" w:rsidRPr="0035724E">
          <w:rPr>
            <w:rFonts w:ascii="Times New Roman" w:hAnsi="Times New Roman"/>
            <w:color w:val="000000"/>
            <w:sz w:val="24"/>
            <w:szCs w:val="24"/>
            <w:lang w:val="en-US"/>
            <w:rPrChange w:id="17" w:author="Abdullah Er" w:date="2022-04-04T14:43:00Z">
              <w:rPr>
                <w:rFonts w:ascii="Times New Roman" w:hAnsi="Times New Roman"/>
                <w:color w:val="000000"/>
                <w:sz w:val="24"/>
                <w:szCs w:val="24"/>
              </w:rPr>
            </w:rPrChange>
          </w:rPr>
          <w:t xml:space="preserve">and </w:t>
        </w:r>
      </w:ins>
      <w:r w:rsidRPr="0035724E">
        <w:rPr>
          <w:rFonts w:ascii="Times New Roman" w:hAnsi="Times New Roman"/>
          <w:color w:val="000000"/>
          <w:sz w:val="24"/>
          <w:szCs w:val="24"/>
          <w:lang w:val="en-US"/>
          <w:rPrChange w:id="18" w:author="Abdullah Er" w:date="2022-04-04T14:43:00Z">
            <w:rPr>
              <w:rFonts w:ascii="Times New Roman" w:hAnsi="Times New Roman"/>
              <w:color w:val="000000"/>
              <w:sz w:val="24"/>
              <w:szCs w:val="24"/>
            </w:rPr>
          </w:rPrChange>
        </w:rPr>
        <w:t xml:space="preserve">Ethics of Science are some of the basic topics of the lectures, details are given </w:t>
      </w:r>
      <w:del w:id="19" w:author="Abdullah Er" w:date="2022-04-04T10:34:00Z">
        <w:r w:rsidRPr="0035724E" w:rsidDel="00A10541">
          <w:rPr>
            <w:rFonts w:ascii="Times New Roman" w:hAnsi="Times New Roman"/>
            <w:color w:val="000000"/>
            <w:sz w:val="24"/>
            <w:szCs w:val="24"/>
            <w:lang w:val="en-US"/>
            <w:rPrChange w:id="20" w:author="Abdullah Er" w:date="2022-04-04T14:43:00Z">
              <w:rPr>
                <w:rFonts w:ascii="Times New Roman" w:hAnsi="Times New Roman"/>
                <w:color w:val="000000"/>
                <w:sz w:val="24"/>
                <w:szCs w:val="24"/>
              </w:rPr>
            </w:rPrChange>
          </w:rPr>
          <w:delText xml:space="preserve">at </w:delText>
        </w:r>
      </w:del>
      <w:ins w:id="21" w:author="Abdullah Er" w:date="2022-04-04T10:34:00Z">
        <w:r w:rsidR="00A10541" w:rsidRPr="0035724E">
          <w:rPr>
            <w:rFonts w:ascii="Times New Roman" w:hAnsi="Times New Roman"/>
            <w:color w:val="000000"/>
            <w:sz w:val="24"/>
            <w:szCs w:val="24"/>
            <w:lang w:val="en-US"/>
            <w:rPrChange w:id="22" w:author="Abdullah Er" w:date="2022-04-04T14:43:00Z">
              <w:rPr>
                <w:rFonts w:ascii="Times New Roman" w:hAnsi="Times New Roman"/>
                <w:color w:val="000000"/>
                <w:sz w:val="24"/>
                <w:szCs w:val="24"/>
              </w:rPr>
            </w:rPrChange>
          </w:rPr>
          <w:t xml:space="preserve">in </w:t>
        </w:r>
      </w:ins>
      <w:r w:rsidRPr="0035724E">
        <w:rPr>
          <w:rFonts w:ascii="Times New Roman" w:hAnsi="Times New Roman"/>
          <w:color w:val="000000"/>
          <w:sz w:val="24"/>
          <w:szCs w:val="24"/>
          <w:lang w:val="en-US"/>
          <w:rPrChange w:id="23" w:author="Abdullah Er" w:date="2022-04-04T14:43:00Z">
            <w:rPr>
              <w:rFonts w:ascii="Times New Roman" w:hAnsi="Times New Roman"/>
              <w:color w:val="000000"/>
              <w:sz w:val="24"/>
              <w:szCs w:val="24"/>
            </w:rPr>
          </w:rPrChange>
        </w:rPr>
        <w:t>the weekly flow.</w:t>
      </w:r>
    </w:p>
    <w:p w14:paraId="35112FA8" w14:textId="77777777" w:rsidR="002118BF" w:rsidRPr="0035724E" w:rsidRDefault="002118BF" w:rsidP="002118BF">
      <w:pPr>
        <w:jc w:val="both"/>
        <w:rPr>
          <w:rFonts w:ascii="Times New Roman" w:hAnsi="Times New Roman"/>
          <w:color w:val="000000"/>
          <w:sz w:val="24"/>
          <w:szCs w:val="24"/>
          <w:lang w:val="en-US"/>
          <w:rPrChange w:id="24" w:author="Abdullah Er" w:date="2022-04-04T14:43:00Z">
            <w:rPr>
              <w:rFonts w:ascii="Times New Roman" w:hAnsi="Times New Roman"/>
              <w:color w:val="000000"/>
              <w:sz w:val="24"/>
              <w:szCs w:val="24"/>
            </w:rPr>
          </w:rPrChange>
        </w:rPr>
      </w:pPr>
    </w:p>
    <w:p w14:paraId="6F5E14D9" w14:textId="77777777" w:rsidR="002118BF" w:rsidRPr="0035724E" w:rsidRDefault="00C6181C" w:rsidP="002118BF">
      <w:pPr>
        <w:jc w:val="both"/>
        <w:rPr>
          <w:rFonts w:ascii="Times New Roman" w:hAnsi="Times New Roman"/>
          <w:b/>
          <w:sz w:val="24"/>
          <w:szCs w:val="24"/>
          <w:lang w:val="en-US"/>
          <w:rPrChange w:id="25"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26"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27" w:author="Abdullah Er" w:date="2022-04-04T14:43:00Z">
            <w:rPr>
              <w:rFonts w:ascii="Times New Roman" w:hAnsi="Times New Roman"/>
              <w:b/>
              <w:sz w:val="24"/>
              <w:szCs w:val="24"/>
            </w:rPr>
          </w:rPrChange>
        </w:rPr>
        <w:t>T502 Seminer</w:t>
      </w:r>
    </w:p>
    <w:p w14:paraId="0752BA5A" w14:textId="77777777" w:rsidR="002118BF" w:rsidRPr="0035724E" w:rsidRDefault="002118BF" w:rsidP="002118BF">
      <w:pPr>
        <w:pStyle w:val="GvdeMetni"/>
        <w:jc w:val="both"/>
        <w:rPr>
          <w:rFonts w:ascii="Times New Roman" w:eastAsia="Times New Roman" w:hAnsi="Times New Roman"/>
          <w:color w:val="000000"/>
          <w:rPrChange w:id="28" w:author="Abdullah Er" w:date="2022-04-04T14:43:00Z">
            <w:rPr>
              <w:rFonts w:ascii="Times New Roman" w:eastAsia="Times New Roman" w:hAnsi="Times New Roman"/>
              <w:color w:val="000000"/>
              <w:lang w:val="tr-TR"/>
            </w:rPr>
          </w:rPrChange>
        </w:rPr>
      </w:pPr>
      <w:r w:rsidRPr="0035724E">
        <w:rPr>
          <w:rFonts w:ascii="Times New Roman" w:eastAsia="Times New Roman" w:hAnsi="Times New Roman"/>
          <w:color w:val="000000"/>
          <w:rPrChange w:id="29" w:author="Abdullah Er" w:date="2022-04-04T14:43:00Z">
            <w:rPr>
              <w:rFonts w:ascii="Times New Roman" w:eastAsia="Times New Roman" w:hAnsi="Times New Roman"/>
              <w:color w:val="000000"/>
              <w:lang w:val="tr-TR"/>
            </w:rPr>
          </w:rPrChange>
        </w:rPr>
        <w:t xml:space="preserve">Seminer dersi Bilgisayar </w:t>
      </w:r>
      <w:r w:rsidR="003657E0" w:rsidRPr="0035724E">
        <w:rPr>
          <w:rFonts w:ascii="Times New Roman" w:eastAsia="Times New Roman" w:hAnsi="Times New Roman"/>
          <w:color w:val="000000"/>
          <w:rPrChange w:id="30" w:author="Abdullah Er" w:date="2022-04-04T14:43:00Z">
            <w:rPr>
              <w:rFonts w:ascii="Times New Roman" w:eastAsia="Times New Roman" w:hAnsi="Times New Roman"/>
              <w:color w:val="000000"/>
              <w:lang w:val="tr-TR"/>
            </w:rPr>
          </w:rPrChange>
        </w:rPr>
        <w:t xml:space="preserve">ve Yapay Zeka </w:t>
      </w:r>
      <w:r w:rsidRPr="0035724E">
        <w:rPr>
          <w:rFonts w:ascii="Times New Roman" w:eastAsia="Times New Roman" w:hAnsi="Times New Roman"/>
          <w:color w:val="000000"/>
          <w:rPrChange w:id="31" w:author="Abdullah Er" w:date="2022-04-04T14:43:00Z">
            <w:rPr>
              <w:rFonts w:ascii="Times New Roman" w:eastAsia="Times New Roman" w:hAnsi="Times New Roman"/>
              <w:color w:val="000000"/>
              <w:lang w:val="tr-TR"/>
            </w:rPr>
          </w:rPrChange>
        </w:rPr>
        <w:t>Mühendisliği alanında bölüm içindeki öğretim üyelerinden veya dışarıdan gelen konuşmacıların yeni araştırma sonuçlarını sunmalarını hedeflemektedir.</w:t>
      </w:r>
    </w:p>
    <w:p w14:paraId="0BC3C95E" w14:textId="77777777" w:rsidR="00C6181C" w:rsidRPr="0035724E" w:rsidRDefault="00C6181C" w:rsidP="002118BF">
      <w:pPr>
        <w:jc w:val="both"/>
        <w:rPr>
          <w:rFonts w:ascii="Times New Roman" w:hAnsi="Times New Roman"/>
          <w:b/>
          <w:sz w:val="24"/>
          <w:szCs w:val="24"/>
          <w:lang w:val="en-US"/>
          <w:rPrChange w:id="32" w:author="Abdullah Er" w:date="2022-04-04T14:43:00Z">
            <w:rPr>
              <w:rFonts w:ascii="Times New Roman" w:hAnsi="Times New Roman"/>
              <w:b/>
              <w:sz w:val="24"/>
              <w:szCs w:val="24"/>
            </w:rPr>
          </w:rPrChange>
        </w:rPr>
      </w:pPr>
    </w:p>
    <w:p w14:paraId="7110D73D" w14:textId="77777777" w:rsidR="002118BF" w:rsidRPr="0035724E" w:rsidRDefault="00C6181C" w:rsidP="002118BF">
      <w:pPr>
        <w:jc w:val="both"/>
        <w:rPr>
          <w:rFonts w:ascii="Times New Roman" w:hAnsi="Times New Roman"/>
          <w:b/>
          <w:sz w:val="24"/>
          <w:szCs w:val="24"/>
          <w:lang w:val="en-US"/>
          <w:rPrChange w:id="33"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34"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35" w:author="Abdullah Er" w:date="2022-04-04T14:43:00Z">
            <w:rPr>
              <w:rFonts w:ascii="Times New Roman" w:hAnsi="Times New Roman"/>
              <w:b/>
              <w:sz w:val="24"/>
              <w:szCs w:val="24"/>
            </w:rPr>
          </w:rPrChange>
        </w:rPr>
        <w:t>502 Seminar</w:t>
      </w:r>
    </w:p>
    <w:p w14:paraId="2E1E32ED" w14:textId="77777777" w:rsidR="002118BF" w:rsidRPr="0035724E" w:rsidRDefault="002118BF" w:rsidP="002118BF">
      <w:pPr>
        <w:pStyle w:val="GvdeMetni"/>
        <w:jc w:val="both"/>
        <w:rPr>
          <w:rFonts w:ascii="Times New Roman" w:hAnsi="Times New Roman"/>
          <w:color w:val="000000"/>
          <w:rPrChange w:id="36" w:author="Abdullah Er" w:date="2022-04-04T14:43:00Z">
            <w:rPr>
              <w:rFonts w:ascii="Times New Roman" w:hAnsi="Times New Roman"/>
              <w:color w:val="000000"/>
              <w:lang w:val="tr-TR"/>
            </w:rPr>
          </w:rPrChange>
        </w:rPr>
      </w:pPr>
      <w:r w:rsidRPr="0035724E">
        <w:rPr>
          <w:rFonts w:ascii="Times New Roman" w:hAnsi="Times New Roman"/>
          <w:color w:val="000000"/>
          <w:rPrChange w:id="37" w:author="Abdullah Er" w:date="2022-04-04T14:43:00Z">
            <w:rPr>
              <w:rFonts w:ascii="Times New Roman" w:hAnsi="Times New Roman"/>
              <w:color w:val="000000"/>
              <w:lang w:val="tr-TR"/>
            </w:rPr>
          </w:rPrChange>
        </w:rPr>
        <w:t xml:space="preserve">A series of lectures in Computer </w:t>
      </w:r>
      <w:r w:rsidR="003657E0" w:rsidRPr="0035724E">
        <w:rPr>
          <w:rFonts w:ascii="Times New Roman" w:hAnsi="Times New Roman"/>
          <w:color w:val="000000"/>
          <w:rPrChange w:id="38" w:author="Abdullah Er" w:date="2022-04-04T14:43:00Z">
            <w:rPr>
              <w:rFonts w:ascii="Times New Roman" w:hAnsi="Times New Roman"/>
              <w:color w:val="000000"/>
              <w:lang w:val="tr-TR"/>
            </w:rPr>
          </w:rPrChange>
        </w:rPr>
        <w:t xml:space="preserve">and Artificial </w:t>
      </w:r>
      <w:r w:rsidRPr="0035724E">
        <w:rPr>
          <w:rFonts w:ascii="Times New Roman" w:hAnsi="Times New Roman"/>
          <w:color w:val="000000"/>
          <w:rPrChange w:id="39" w:author="Abdullah Er" w:date="2022-04-04T14:43:00Z">
            <w:rPr>
              <w:rFonts w:ascii="Times New Roman" w:hAnsi="Times New Roman"/>
              <w:color w:val="000000"/>
              <w:lang w:val="tr-TR"/>
            </w:rPr>
          </w:rPrChange>
        </w:rPr>
        <w:t>Engineering is given by faculty or outside speakers.</w:t>
      </w:r>
    </w:p>
    <w:p w14:paraId="57947A00" w14:textId="77777777" w:rsidR="002118BF" w:rsidRPr="0035724E" w:rsidRDefault="002118BF" w:rsidP="002118BF">
      <w:pPr>
        <w:jc w:val="both"/>
        <w:rPr>
          <w:rFonts w:ascii="Times New Roman" w:hAnsi="Times New Roman"/>
          <w:sz w:val="24"/>
          <w:szCs w:val="24"/>
          <w:lang w:val="en-US"/>
          <w:rPrChange w:id="40" w:author="Abdullah Er" w:date="2022-04-04T14:43:00Z">
            <w:rPr>
              <w:rFonts w:ascii="Times New Roman" w:hAnsi="Times New Roman"/>
              <w:sz w:val="24"/>
              <w:szCs w:val="24"/>
            </w:rPr>
          </w:rPrChange>
        </w:rPr>
      </w:pPr>
    </w:p>
    <w:p w14:paraId="76192BE9" w14:textId="77777777" w:rsidR="002118BF" w:rsidRPr="0035724E" w:rsidRDefault="00C6181C" w:rsidP="002118BF">
      <w:pPr>
        <w:jc w:val="both"/>
        <w:rPr>
          <w:rFonts w:ascii="Times New Roman" w:hAnsi="Times New Roman"/>
          <w:b/>
          <w:sz w:val="24"/>
          <w:szCs w:val="24"/>
          <w:lang w:val="en-US"/>
          <w:rPrChange w:id="41"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42"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43" w:author="Abdullah Er" w:date="2022-04-04T14:43:00Z">
            <w:rPr>
              <w:rFonts w:ascii="Times New Roman" w:hAnsi="Times New Roman"/>
              <w:b/>
              <w:sz w:val="24"/>
              <w:szCs w:val="24"/>
            </w:rPr>
          </w:rPrChange>
        </w:rPr>
        <w:t>503- Yapay Zekanın Prensipleri</w:t>
      </w:r>
    </w:p>
    <w:p w14:paraId="3EB688A6" w14:textId="77777777" w:rsidR="002118BF" w:rsidRPr="0035724E" w:rsidRDefault="002118BF" w:rsidP="002118BF">
      <w:pPr>
        <w:jc w:val="both"/>
        <w:rPr>
          <w:rFonts w:ascii="Times New Roman" w:hAnsi="Times New Roman"/>
          <w:color w:val="000000"/>
          <w:sz w:val="24"/>
          <w:szCs w:val="24"/>
          <w:lang w:val="en-US"/>
          <w:rPrChange w:id="44"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45" w:author="Abdullah Er" w:date="2022-04-04T14:43:00Z">
            <w:rPr>
              <w:rFonts w:ascii="Times New Roman" w:hAnsi="Times New Roman"/>
              <w:color w:val="000000"/>
              <w:sz w:val="24"/>
              <w:szCs w:val="24"/>
            </w:rPr>
          </w:rPrChange>
        </w:rPr>
        <w:t>Yapay zeka (AI), bir bilgisayarda zeki insan davranışlarını nasıl gerçekleştireceğini inceleyen bir araştırma alanıdır. AI'nın nihai amacı, özerk olarak öğrenebilecek, planlayabilecek ve çözebilecek bir bilgisayar yapmaktır. Ders, yapay zeka içinde genel problem çözme metodlarını, arama ve sıralama tekniklerini, üretim yöntemlerini ve veri analizleri ile bunların validasyonlarını içermektedir. Bazı yapay zeka dilleri hakkında genel bilgi içerir.</w:t>
      </w:r>
    </w:p>
    <w:p w14:paraId="7BA51DA5" w14:textId="77777777" w:rsidR="002118BF" w:rsidRPr="0035724E" w:rsidRDefault="00C6181C" w:rsidP="002118BF">
      <w:pPr>
        <w:jc w:val="both"/>
        <w:rPr>
          <w:rFonts w:ascii="Times New Roman" w:hAnsi="Times New Roman"/>
          <w:b/>
          <w:sz w:val="24"/>
          <w:szCs w:val="24"/>
          <w:lang w:val="en-US"/>
          <w:rPrChange w:id="46"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47"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48" w:author="Abdullah Er" w:date="2022-04-04T14:43:00Z">
            <w:rPr>
              <w:rFonts w:ascii="Times New Roman" w:hAnsi="Times New Roman"/>
              <w:b/>
              <w:sz w:val="24"/>
              <w:szCs w:val="24"/>
            </w:rPr>
          </w:rPrChange>
        </w:rPr>
        <w:t>503-Principles of Artificial Intelligence</w:t>
      </w:r>
    </w:p>
    <w:p w14:paraId="086F3EE0" w14:textId="77777777" w:rsidR="002118BF" w:rsidRPr="0035724E" w:rsidRDefault="002118BF" w:rsidP="002118BF">
      <w:pPr>
        <w:jc w:val="both"/>
        <w:rPr>
          <w:rFonts w:ascii="Times New Roman" w:hAnsi="Times New Roman"/>
          <w:b/>
          <w:sz w:val="24"/>
          <w:szCs w:val="24"/>
          <w:lang w:val="en-US"/>
          <w:rPrChange w:id="49" w:author="Abdullah Er" w:date="2022-04-04T14:43:00Z">
            <w:rPr>
              <w:rFonts w:ascii="Times New Roman" w:hAnsi="Times New Roman"/>
              <w:b/>
              <w:sz w:val="24"/>
              <w:szCs w:val="24"/>
            </w:rPr>
          </w:rPrChange>
        </w:rPr>
      </w:pPr>
      <w:r w:rsidRPr="0035724E">
        <w:rPr>
          <w:rFonts w:ascii="Times New Roman" w:hAnsi="Times New Roman"/>
          <w:color w:val="000000"/>
          <w:sz w:val="24"/>
          <w:szCs w:val="24"/>
          <w:lang w:val="en-US"/>
          <w:rPrChange w:id="50" w:author="Abdullah Er" w:date="2022-04-04T14:43:00Z">
            <w:rPr>
              <w:rFonts w:ascii="Times New Roman" w:hAnsi="Times New Roman"/>
              <w:color w:val="000000"/>
              <w:sz w:val="24"/>
              <w:szCs w:val="24"/>
            </w:rPr>
          </w:rPrChange>
        </w:rPr>
        <w:t>Artificial intelligence (AI) is a field of research that examines how to perform intelligent human behavior on a computer. The ultimate aim of AI is to make a computer that can autonomously learn, plan and solve.</w:t>
      </w:r>
      <w:ins w:id="51" w:author="Abdullah Er" w:date="2022-04-04T10:34:00Z">
        <w:r w:rsidR="00A10541" w:rsidRPr="0035724E">
          <w:rPr>
            <w:rFonts w:ascii="Times New Roman" w:hAnsi="Times New Roman"/>
            <w:color w:val="000000"/>
            <w:sz w:val="24"/>
            <w:szCs w:val="24"/>
            <w:lang w:val="en-US"/>
            <w:rPrChange w:id="52" w:author="Abdullah Er" w:date="2022-04-04T14:43:00Z">
              <w:rPr>
                <w:rFonts w:ascii="Times New Roman" w:hAnsi="Times New Roman"/>
                <w:color w:val="000000"/>
                <w:sz w:val="24"/>
                <w:szCs w:val="24"/>
              </w:rPr>
            </w:rPrChange>
          </w:rPr>
          <w:t xml:space="preserve"> </w:t>
        </w:r>
      </w:ins>
      <w:r w:rsidRPr="0035724E">
        <w:rPr>
          <w:rFonts w:ascii="Times New Roman" w:hAnsi="Times New Roman"/>
          <w:color w:val="000000"/>
          <w:sz w:val="24"/>
          <w:szCs w:val="24"/>
          <w:lang w:val="en-US"/>
          <w:rPrChange w:id="53" w:author="Abdullah Er" w:date="2022-04-04T14:43:00Z">
            <w:rPr>
              <w:rFonts w:ascii="Times New Roman" w:hAnsi="Times New Roman"/>
              <w:color w:val="000000"/>
              <w:sz w:val="24"/>
              <w:szCs w:val="24"/>
            </w:rPr>
          </w:rPrChange>
        </w:rPr>
        <w:t xml:space="preserve">The course provides insight on general </w:t>
      </w:r>
      <w:del w:id="54" w:author="Abdullah Er" w:date="2022-04-04T10:34:00Z">
        <w:r w:rsidRPr="0035724E" w:rsidDel="00A10541">
          <w:rPr>
            <w:rFonts w:ascii="Times New Roman" w:hAnsi="Times New Roman"/>
            <w:color w:val="000000"/>
            <w:sz w:val="24"/>
            <w:szCs w:val="24"/>
            <w:lang w:val="en-US"/>
            <w:rPrChange w:id="55" w:author="Abdullah Er" w:date="2022-04-04T14:43:00Z">
              <w:rPr>
                <w:rFonts w:ascii="Times New Roman" w:hAnsi="Times New Roman"/>
                <w:color w:val="000000"/>
                <w:sz w:val="24"/>
                <w:szCs w:val="24"/>
              </w:rPr>
            </w:rPrChange>
          </w:rPr>
          <w:delText xml:space="preserve">problem </w:delText>
        </w:r>
      </w:del>
      <w:ins w:id="56" w:author="Abdullah Er" w:date="2022-04-04T10:34:00Z">
        <w:r w:rsidR="00A10541" w:rsidRPr="0035724E">
          <w:rPr>
            <w:rFonts w:ascii="Times New Roman" w:hAnsi="Times New Roman"/>
            <w:color w:val="000000"/>
            <w:sz w:val="24"/>
            <w:szCs w:val="24"/>
            <w:lang w:val="en-US"/>
            <w:rPrChange w:id="57" w:author="Abdullah Er" w:date="2022-04-04T14:43:00Z">
              <w:rPr>
                <w:rFonts w:ascii="Times New Roman" w:hAnsi="Times New Roman"/>
                <w:color w:val="000000"/>
                <w:sz w:val="24"/>
                <w:szCs w:val="24"/>
              </w:rPr>
            </w:rPrChange>
          </w:rPr>
          <w:t>problem-</w:t>
        </w:r>
      </w:ins>
      <w:r w:rsidRPr="0035724E">
        <w:rPr>
          <w:rFonts w:ascii="Times New Roman" w:hAnsi="Times New Roman"/>
          <w:color w:val="000000"/>
          <w:sz w:val="24"/>
          <w:szCs w:val="24"/>
          <w:lang w:val="en-US"/>
          <w:rPrChange w:id="58" w:author="Abdullah Er" w:date="2022-04-04T14:43:00Z">
            <w:rPr>
              <w:rFonts w:ascii="Times New Roman" w:hAnsi="Times New Roman"/>
              <w:color w:val="000000"/>
              <w:sz w:val="24"/>
              <w:szCs w:val="24"/>
            </w:rPr>
          </w:rPrChange>
        </w:rPr>
        <w:t>solving methods in artificial intelligence</w:t>
      </w:r>
      <w:ins w:id="59" w:author="Abdullah Er" w:date="2022-04-04T10:34:00Z">
        <w:r w:rsidR="00A10541" w:rsidRPr="0035724E">
          <w:rPr>
            <w:rFonts w:ascii="Times New Roman" w:hAnsi="Times New Roman"/>
            <w:color w:val="000000"/>
            <w:sz w:val="24"/>
            <w:szCs w:val="24"/>
            <w:lang w:val="en-US"/>
            <w:rPrChange w:id="60" w:author="Abdullah Er" w:date="2022-04-04T14:43:00Z">
              <w:rPr>
                <w:rFonts w:ascii="Times New Roman" w:hAnsi="Times New Roman"/>
                <w:color w:val="000000"/>
                <w:sz w:val="24"/>
                <w:szCs w:val="24"/>
              </w:rPr>
            </w:rPrChange>
          </w:rPr>
          <w:t xml:space="preserve"> </w:t>
        </w:r>
      </w:ins>
      <w:r w:rsidRPr="0035724E">
        <w:rPr>
          <w:rFonts w:ascii="Times New Roman" w:hAnsi="Times New Roman"/>
          <w:color w:val="000000"/>
          <w:sz w:val="24"/>
          <w:szCs w:val="24"/>
          <w:lang w:val="en-US"/>
          <w:rPrChange w:id="61" w:author="Abdullah Er" w:date="2022-04-04T14:43:00Z">
            <w:rPr>
              <w:rFonts w:ascii="Times New Roman" w:hAnsi="Times New Roman"/>
              <w:color w:val="000000"/>
              <w:sz w:val="24"/>
              <w:szCs w:val="24"/>
            </w:rPr>
          </w:rPrChange>
        </w:rPr>
        <w:t xml:space="preserve">and how to </w:t>
      </w:r>
      <w:del w:id="62" w:author="Abdullah Er" w:date="2022-04-04T10:34:00Z">
        <w:r w:rsidRPr="0035724E" w:rsidDel="00A10541">
          <w:rPr>
            <w:rFonts w:ascii="Times New Roman" w:hAnsi="Times New Roman"/>
            <w:color w:val="000000"/>
            <w:sz w:val="24"/>
            <w:szCs w:val="24"/>
            <w:lang w:val="en-US"/>
            <w:rPrChange w:id="63" w:author="Abdullah Er" w:date="2022-04-04T14:43:00Z">
              <w:rPr>
                <w:rFonts w:ascii="Times New Roman" w:hAnsi="Times New Roman"/>
                <w:color w:val="000000"/>
                <w:sz w:val="24"/>
                <w:szCs w:val="24"/>
              </w:rPr>
            </w:rPrChange>
          </w:rPr>
          <w:delText xml:space="preserve">analyse </w:delText>
        </w:r>
      </w:del>
      <w:ins w:id="64" w:author="Abdullah Er" w:date="2022-04-04T10:34:00Z">
        <w:r w:rsidR="00A10541" w:rsidRPr="0035724E">
          <w:rPr>
            <w:rFonts w:ascii="Times New Roman" w:hAnsi="Times New Roman"/>
            <w:color w:val="000000"/>
            <w:sz w:val="24"/>
            <w:szCs w:val="24"/>
            <w:lang w:val="en-US"/>
            <w:rPrChange w:id="65" w:author="Abdullah Er" w:date="2022-04-04T14:43:00Z">
              <w:rPr>
                <w:rFonts w:ascii="Times New Roman" w:hAnsi="Times New Roman"/>
                <w:color w:val="000000"/>
                <w:sz w:val="24"/>
                <w:szCs w:val="24"/>
              </w:rPr>
            </w:rPrChange>
          </w:rPr>
          <w:t xml:space="preserve">analyze </w:t>
        </w:r>
      </w:ins>
      <w:r w:rsidRPr="0035724E">
        <w:rPr>
          <w:rFonts w:ascii="Times New Roman" w:hAnsi="Times New Roman"/>
          <w:color w:val="000000"/>
          <w:sz w:val="24"/>
          <w:szCs w:val="24"/>
          <w:lang w:val="en-US"/>
          <w:rPrChange w:id="66" w:author="Abdullah Er" w:date="2022-04-04T14:43:00Z">
            <w:rPr>
              <w:rFonts w:ascii="Times New Roman" w:hAnsi="Times New Roman"/>
              <w:color w:val="000000"/>
              <w:sz w:val="24"/>
              <w:szCs w:val="24"/>
            </w:rPr>
          </w:rPrChange>
        </w:rPr>
        <w:t xml:space="preserve">data and how to validate results. It gives some </w:t>
      </w:r>
      <w:del w:id="67" w:author="Abdullah Er" w:date="2022-04-04T10:35:00Z">
        <w:r w:rsidRPr="0035724E" w:rsidDel="00A10541">
          <w:rPr>
            <w:rFonts w:ascii="Times New Roman" w:hAnsi="Times New Roman"/>
            <w:color w:val="000000"/>
            <w:sz w:val="24"/>
            <w:szCs w:val="24"/>
            <w:lang w:val="en-US"/>
            <w:rPrChange w:id="68" w:author="Abdullah Er" w:date="2022-04-04T14:43:00Z">
              <w:rPr>
                <w:rFonts w:ascii="Times New Roman" w:hAnsi="Times New Roman"/>
                <w:color w:val="000000"/>
                <w:sz w:val="24"/>
                <w:szCs w:val="24"/>
              </w:rPr>
            </w:rPrChange>
          </w:rPr>
          <w:delText xml:space="preserve">knowlegde </w:delText>
        </w:r>
      </w:del>
      <w:ins w:id="69" w:author="Abdullah Er" w:date="2022-04-04T10:35:00Z">
        <w:r w:rsidR="00A10541" w:rsidRPr="0035724E">
          <w:rPr>
            <w:rFonts w:ascii="Times New Roman" w:hAnsi="Times New Roman"/>
            <w:color w:val="000000"/>
            <w:sz w:val="24"/>
            <w:szCs w:val="24"/>
            <w:lang w:val="en-US"/>
            <w:rPrChange w:id="70" w:author="Abdullah Er" w:date="2022-04-04T14:43:00Z">
              <w:rPr>
                <w:rFonts w:ascii="Times New Roman" w:hAnsi="Times New Roman"/>
                <w:color w:val="000000"/>
                <w:sz w:val="24"/>
                <w:szCs w:val="24"/>
              </w:rPr>
            </w:rPrChange>
          </w:rPr>
          <w:t xml:space="preserve">knowledge </w:t>
        </w:r>
      </w:ins>
      <w:r w:rsidRPr="0035724E">
        <w:rPr>
          <w:rFonts w:ascii="Times New Roman" w:hAnsi="Times New Roman"/>
          <w:color w:val="000000"/>
          <w:sz w:val="24"/>
          <w:szCs w:val="24"/>
          <w:lang w:val="en-US"/>
          <w:rPrChange w:id="71" w:author="Abdullah Er" w:date="2022-04-04T14:43:00Z">
            <w:rPr>
              <w:rFonts w:ascii="Times New Roman" w:hAnsi="Times New Roman"/>
              <w:color w:val="000000"/>
              <w:sz w:val="24"/>
              <w:szCs w:val="24"/>
            </w:rPr>
          </w:rPrChange>
        </w:rPr>
        <w:t>about search and sort methods and production systems in artificial Intelligence</w:t>
      </w:r>
    </w:p>
    <w:p w14:paraId="2ECBDBA3" w14:textId="77777777" w:rsidR="00981BD5" w:rsidRPr="0035724E" w:rsidRDefault="00981BD5" w:rsidP="002118BF">
      <w:pPr>
        <w:jc w:val="both"/>
        <w:rPr>
          <w:rFonts w:ascii="Times New Roman" w:hAnsi="Times New Roman"/>
          <w:b/>
          <w:sz w:val="24"/>
          <w:szCs w:val="24"/>
          <w:lang w:val="en-US"/>
          <w:rPrChange w:id="72" w:author="Abdullah Er" w:date="2022-04-04T14:43:00Z">
            <w:rPr>
              <w:rFonts w:ascii="Times New Roman" w:hAnsi="Times New Roman"/>
              <w:b/>
              <w:sz w:val="24"/>
              <w:szCs w:val="24"/>
            </w:rPr>
          </w:rPrChange>
        </w:rPr>
      </w:pPr>
    </w:p>
    <w:p w14:paraId="5DB5C1E6" w14:textId="77777777" w:rsidR="00981BD5" w:rsidRPr="0035724E" w:rsidRDefault="00981BD5" w:rsidP="002118BF">
      <w:pPr>
        <w:jc w:val="both"/>
        <w:rPr>
          <w:rFonts w:ascii="Times New Roman" w:hAnsi="Times New Roman"/>
          <w:b/>
          <w:sz w:val="24"/>
          <w:szCs w:val="24"/>
          <w:lang w:val="en-US"/>
          <w:rPrChange w:id="73" w:author="Abdullah Er" w:date="2022-04-04T14:43:00Z">
            <w:rPr>
              <w:rFonts w:ascii="Times New Roman" w:hAnsi="Times New Roman"/>
              <w:b/>
              <w:sz w:val="24"/>
              <w:szCs w:val="24"/>
            </w:rPr>
          </w:rPrChange>
        </w:rPr>
      </w:pPr>
    </w:p>
    <w:p w14:paraId="20DC6B8C" w14:textId="77777777" w:rsidR="002118BF" w:rsidRPr="0035724E" w:rsidRDefault="00650AF3" w:rsidP="002118BF">
      <w:pPr>
        <w:jc w:val="both"/>
        <w:rPr>
          <w:rFonts w:ascii="Times New Roman" w:hAnsi="Times New Roman"/>
          <w:b/>
          <w:sz w:val="24"/>
          <w:szCs w:val="24"/>
          <w:lang w:val="en-US"/>
          <w:rPrChange w:id="74"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75"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76" w:author="Abdullah Er" w:date="2022-04-04T14:43:00Z">
            <w:rPr>
              <w:rFonts w:ascii="Times New Roman" w:hAnsi="Times New Roman"/>
              <w:b/>
              <w:sz w:val="24"/>
              <w:szCs w:val="24"/>
            </w:rPr>
          </w:rPrChange>
        </w:rPr>
        <w:t>504- Nesne</w:t>
      </w:r>
      <w:bookmarkStart w:id="77" w:name="_GoBack"/>
      <w:bookmarkEnd w:id="77"/>
      <w:r w:rsidR="002118BF" w:rsidRPr="0035724E">
        <w:rPr>
          <w:rFonts w:ascii="Times New Roman" w:hAnsi="Times New Roman"/>
          <w:b/>
          <w:sz w:val="24"/>
          <w:szCs w:val="24"/>
          <w:lang w:val="en-US"/>
          <w:rPrChange w:id="78" w:author="Abdullah Er" w:date="2022-04-04T14:43:00Z">
            <w:rPr>
              <w:rFonts w:ascii="Times New Roman" w:hAnsi="Times New Roman"/>
              <w:b/>
              <w:sz w:val="24"/>
              <w:szCs w:val="24"/>
            </w:rPr>
          </w:rPrChange>
        </w:rPr>
        <w:t>lerin Interneti</w:t>
      </w:r>
    </w:p>
    <w:p w14:paraId="4316AF47" w14:textId="77777777" w:rsidR="002118BF" w:rsidRPr="0035724E" w:rsidRDefault="002118BF" w:rsidP="002118BF">
      <w:pPr>
        <w:jc w:val="both"/>
        <w:rPr>
          <w:rFonts w:ascii="Times New Roman" w:hAnsi="Times New Roman"/>
          <w:sz w:val="24"/>
          <w:szCs w:val="24"/>
          <w:lang w:val="en-US"/>
          <w:rPrChange w:id="79" w:author="Abdullah Er" w:date="2022-04-04T14:43:00Z">
            <w:rPr>
              <w:rFonts w:ascii="Times New Roman" w:hAnsi="Times New Roman"/>
              <w:sz w:val="24"/>
              <w:szCs w:val="24"/>
            </w:rPr>
          </w:rPrChange>
        </w:rPr>
      </w:pPr>
      <w:r w:rsidRPr="0035724E">
        <w:rPr>
          <w:rFonts w:ascii="Times New Roman" w:hAnsi="Times New Roman"/>
          <w:sz w:val="24"/>
          <w:szCs w:val="24"/>
          <w:lang w:val="en-US"/>
          <w:rPrChange w:id="80" w:author="Abdullah Er" w:date="2022-04-04T14:43:00Z">
            <w:rPr>
              <w:rFonts w:ascii="Times New Roman" w:hAnsi="Times New Roman"/>
              <w:sz w:val="24"/>
              <w:szCs w:val="24"/>
            </w:rPr>
          </w:rPrChange>
        </w:rPr>
        <w:t xml:space="preserve">Bu ders, benzersiz bir şekilde adreslenebilir nesnelerin kendi aralarında oluşturduğu, dünya çapında yaygın bir ağın ve bu ağdaki nesnelerin belirli bir protokol ile birbirleriyle iletişim içinde olmalarının tanımlanmasını içermektedir. Ayrıca </w:t>
      </w:r>
      <w:r w:rsidRPr="0035724E">
        <w:rPr>
          <w:rFonts w:ascii="Times New Roman" w:hAnsi="Times New Roman"/>
          <w:bCs/>
          <w:sz w:val="24"/>
          <w:szCs w:val="24"/>
          <w:lang w:val="en-US"/>
          <w:rPrChange w:id="81" w:author="Abdullah Er" w:date="2022-04-04T14:43:00Z">
            <w:rPr>
              <w:rFonts w:ascii="Times New Roman" w:hAnsi="Times New Roman"/>
              <w:bCs/>
              <w:sz w:val="24"/>
              <w:szCs w:val="24"/>
            </w:rPr>
          </w:rPrChange>
        </w:rPr>
        <w:t xml:space="preserve">çeşitli haberleşme protokolleri sayesinde birbirleri ile haberleşen ve birbirine bağlanarak, bilgi paylaşarak akıllı bir ağ oluşturmuş cihazlar sistemlerinin oluşturulması, RFID sistemler üzerinden akıllı ve öğrenebilir sistemlerin geliştirilmesi hakkında bilgi </w:t>
      </w:r>
      <w:proofErr w:type="gramStart"/>
      <w:r w:rsidRPr="0035724E">
        <w:rPr>
          <w:rFonts w:ascii="Times New Roman" w:hAnsi="Times New Roman"/>
          <w:bCs/>
          <w:sz w:val="24"/>
          <w:szCs w:val="24"/>
          <w:lang w:val="en-US"/>
          <w:rPrChange w:id="82" w:author="Abdullah Er" w:date="2022-04-04T14:43:00Z">
            <w:rPr>
              <w:rFonts w:ascii="Times New Roman" w:hAnsi="Times New Roman"/>
              <w:bCs/>
              <w:sz w:val="24"/>
              <w:szCs w:val="24"/>
            </w:rPr>
          </w:rPrChange>
        </w:rPr>
        <w:t>içermektedir.</w:t>
      </w:r>
      <w:r w:rsidRPr="0035724E">
        <w:rPr>
          <w:rFonts w:ascii="Times New Roman" w:hAnsi="Times New Roman"/>
          <w:sz w:val="24"/>
          <w:szCs w:val="24"/>
          <w:lang w:val="en-US"/>
          <w:rPrChange w:id="83" w:author="Abdullah Er" w:date="2022-04-04T14:43:00Z">
            <w:rPr>
              <w:rFonts w:ascii="Times New Roman" w:hAnsi="Times New Roman"/>
              <w:sz w:val="24"/>
              <w:szCs w:val="24"/>
            </w:rPr>
          </w:rPrChange>
        </w:rPr>
        <w:t>.</w:t>
      </w:r>
      <w:proofErr w:type="gramEnd"/>
    </w:p>
    <w:p w14:paraId="584F1354" w14:textId="77777777" w:rsidR="002118BF" w:rsidRPr="0035724E" w:rsidRDefault="00650AF3" w:rsidP="002118BF">
      <w:pPr>
        <w:jc w:val="both"/>
        <w:rPr>
          <w:rFonts w:ascii="Times New Roman" w:hAnsi="Times New Roman"/>
          <w:b/>
          <w:sz w:val="24"/>
          <w:szCs w:val="24"/>
          <w:lang w:val="en-US"/>
          <w:rPrChange w:id="84"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85"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86" w:author="Abdullah Er" w:date="2022-04-04T14:43:00Z">
            <w:rPr>
              <w:rFonts w:ascii="Times New Roman" w:hAnsi="Times New Roman"/>
              <w:b/>
              <w:sz w:val="24"/>
              <w:szCs w:val="24"/>
            </w:rPr>
          </w:rPrChange>
        </w:rPr>
        <w:t>504- Internet of Things</w:t>
      </w:r>
    </w:p>
    <w:p w14:paraId="6CA563DE" w14:textId="77777777" w:rsidR="002118BF" w:rsidRPr="0035724E" w:rsidRDefault="002118BF" w:rsidP="002118BF">
      <w:pPr>
        <w:jc w:val="both"/>
        <w:rPr>
          <w:rFonts w:ascii="Times New Roman" w:hAnsi="Times New Roman"/>
          <w:sz w:val="24"/>
          <w:szCs w:val="24"/>
          <w:lang w:val="en-US"/>
          <w:rPrChange w:id="87" w:author="Abdullah Er" w:date="2022-04-04T14:43:00Z">
            <w:rPr>
              <w:rFonts w:ascii="Times New Roman" w:hAnsi="Times New Roman"/>
              <w:sz w:val="24"/>
              <w:szCs w:val="24"/>
            </w:rPr>
          </w:rPrChange>
        </w:rPr>
      </w:pPr>
      <w:r w:rsidRPr="0035724E">
        <w:rPr>
          <w:rFonts w:ascii="Times New Roman" w:hAnsi="Times New Roman"/>
          <w:sz w:val="24"/>
          <w:szCs w:val="24"/>
          <w:lang w:val="en-US"/>
          <w:rPrChange w:id="88" w:author="Abdullah Er" w:date="2022-04-04T14:43:00Z">
            <w:rPr>
              <w:rFonts w:ascii="Times New Roman" w:hAnsi="Times New Roman"/>
              <w:sz w:val="24"/>
              <w:szCs w:val="24"/>
            </w:rPr>
          </w:rPrChange>
        </w:rPr>
        <w:t>This course includes the identification of a worldwide network of uniquely addressable objects and the interaction of objects on this network with a specific protocol. It also contains information about the establishment of smart systems that can communicate with each other through various communication protocols and connect, share information, and the development of smart and learnable systems over RFID systems.</w:t>
      </w:r>
    </w:p>
    <w:p w14:paraId="1FF51A23" w14:textId="77777777" w:rsidR="00552EE8" w:rsidRPr="0035724E" w:rsidRDefault="00552EE8" w:rsidP="00552EE8">
      <w:pPr>
        <w:jc w:val="both"/>
        <w:rPr>
          <w:rFonts w:ascii="Times New Roman" w:hAnsi="Times New Roman"/>
          <w:b/>
          <w:sz w:val="24"/>
          <w:szCs w:val="24"/>
          <w:lang w:val="en-US"/>
          <w:rPrChange w:id="89"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90" w:author="Abdullah Er" w:date="2022-04-04T14:43:00Z">
            <w:rPr>
              <w:rFonts w:ascii="Times New Roman" w:hAnsi="Times New Roman"/>
              <w:b/>
              <w:sz w:val="24"/>
              <w:szCs w:val="24"/>
            </w:rPr>
          </w:rPrChange>
        </w:rPr>
        <w:t xml:space="preserve">YZM505- Derin Öğrenme </w:t>
      </w:r>
    </w:p>
    <w:p w14:paraId="18F86624" w14:textId="77777777" w:rsidR="00552EE8" w:rsidRPr="0035724E" w:rsidRDefault="00552EE8" w:rsidP="00552EE8">
      <w:pPr>
        <w:jc w:val="both"/>
        <w:rPr>
          <w:rFonts w:ascii="Times New Roman" w:hAnsi="Times New Roman"/>
          <w:sz w:val="24"/>
          <w:szCs w:val="24"/>
          <w:lang w:val="en-US"/>
          <w:rPrChange w:id="91" w:author="Abdullah Er" w:date="2022-04-04T14:43:00Z">
            <w:rPr>
              <w:rFonts w:ascii="Times New Roman" w:hAnsi="Times New Roman"/>
              <w:sz w:val="24"/>
              <w:szCs w:val="24"/>
            </w:rPr>
          </w:rPrChange>
        </w:rPr>
      </w:pPr>
      <w:r w:rsidRPr="0035724E">
        <w:rPr>
          <w:rFonts w:ascii="Times New Roman" w:hAnsi="Times New Roman"/>
          <w:sz w:val="24"/>
          <w:szCs w:val="24"/>
          <w:lang w:val="en-US"/>
          <w:rPrChange w:id="92" w:author="Abdullah Er" w:date="2022-04-04T14:43:00Z">
            <w:rPr>
              <w:rFonts w:ascii="Times New Roman" w:hAnsi="Times New Roman"/>
              <w:sz w:val="24"/>
              <w:szCs w:val="24"/>
            </w:rPr>
          </w:rPrChange>
        </w:rPr>
        <w:t xml:space="preserve">Algılama, hesaplama ve Makine Öğrenimindeki ilerlemelerle desteklenen Bilgisayarla Görme (Computer Vision) uygulamaları günlük yaşamımızda yollarını bulmaya başlamıştır. Facebook'ta yüz tanıma / tanıma, Google gözlüklerle artırılmış gerçeklik, </w:t>
      </w:r>
      <w:ins w:id="93" w:author="Abdullah Er" w:date="2022-04-06T08:49:00Z">
        <w:r w:rsidR="00A871A1" w:rsidRPr="00A871A1">
          <w:rPr>
            <w:rFonts w:ascii="Times New Roman" w:hAnsi="Times New Roman"/>
            <w:sz w:val="24"/>
            <w:szCs w:val="24"/>
            <w:rPrChange w:id="94" w:author="Abdullah Er" w:date="2022-04-06T08:49:00Z">
              <w:rPr>
                <w:color w:val="1F497D"/>
              </w:rPr>
            </w:rPrChange>
          </w:rPr>
          <w:t>Azure Kinect</w:t>
        </w:r>
      </w:ins>
      <w:del w:id="95" w:author="Abdullah Er" w:date="2022-04-06T08:49:00Z">
        <w:r w:rsidRPr="0035724E" w:rsidDel="00A871A1">
          <w:rPr>
            <w:rFonts w:ascii="Times New Roman" w:hAnsi="Times New Roman"/>
            <w:sz w:val="24"/>
            <w:szCs w:val="24"/>
            <w:lang w:val="en-US"/>
            <w:rPrChange w:id="96" w:author="Abdullah Er" w:date="2022-04-04T14:43:00Z">
              <w:rPr>
                <w:rFonts w:ascii="Times New Roman" w:hAnsi="Times New Roman"/>
                <w:sz w:val="24"/>
                <w:szCs w:val="24"/>
              </w:rPr>
            </w:rPrChange>
          </w:rPr>
          <w:delText>Microsoft kinect</w:delText>
        </w:r>
      </w:del>
      <w:r w:rsidRPr="0035724E">
        <w:rPr>
          <w:rFonts w:ascii="Times New Roman" w:hAnsi="Times New Roman"/>
          <w:sz w:val="24"/>
          <w:szCs w:val="24"/>
          <w:lang w:val="en-US"/>
          <w:rPrChange w:id="97" w:author="Abdullah Er" w:date="2022-04-04T14:43:00Z">
            <w:rPr>
              <w:rFonts w:ascii="Times New Roman" w:hAnsi="Times New Roman"/>
              <w:sz w:val="24"/>
              <w:szCs w:val="24"/>
            </w:rPr>
          </w:rPrChange>
        </w:rPr>
        <w:t xml:space="preserve"> ile oyun oynama, sadece birkaç tanesidir. Bu modül, Bilgisayarla Görme alanında ortaya çıkan konuları / uygulamaları ve bunun altında yatan Makine Öğrenimi yöntemlerini kapsar. Makine öğrenmesinin algoritmaları genel olarak işlenmektedir.</w:t>
      </w:r>
    </w:p>
    <w:p w14:paraId="0C733A1D" w14:textId="77777777" w:rsidR="00552EE8" w:rsidRPr="0035724E" w:rsidRDefault="00552EE8" w:rsidP="00552EE8">
      <w:pPr>
        <w:jc w:val="both"/>
        <w:rPr>
          <w:rFonts w:ascii="Times New Roman" w:hAnsi="Times New Roman"/>
          <w:b/>
          <w:sz w:val="24"/>
          <w:szCs w:val="24"/>
          <w:lang w:val="en-US"/>
          <w:rPrChange w:id="98"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99" w:author="Abdullah Er" w:date="2022-04-04T14:43:00Z">
            <w:rPr>
              <w:rFonts w:ascii="Times New Roman" w:hAnsi="Times New Roman"/>
              <w:b/>
              <w:sz w:val="24"/>
              <w:szCs w:val="24"/>
            </w:rPr>
          </w:rPrChange>
        </w:rPr>
        <w:t xml:space="preserve">YZM505- Deep Learning </w:t>
      </w:r>
    </w:p>
    <w:p w14:paraId="3B892581" w14:textId="77777777" w:rsidR="00552EE8" w:rsidRPr="0035724E" w:rsidRDefault="00552EE8" w:rsidP="00552EE8">
      <w:pPr>
        <w:jc w:val="both"/>
        <w:rPr>
          <w:rFonts w:ascii="Times New Roman" w:hAnsi="Times New Roman"/>
          <w:sz w:val="24"/>
          <w:szCs w:val="24"/>
          <w:lang w:val="en-US"/>
          <w:rPrChange w:id="100" w:author="Abdullah Er" w:date="2022-04-04T14:43:00Z">
            <w:rPr>
              <w:rFonts w:ascii="Times New Roman" w:hAnsi="Times New Roman"/>
              <w:sz w:val="24"/>
              <w:szCs w:val="24"/>
            </w:rPr>
          </w:rPrChange>
        </w:rPr>
      </w:pPr>
      <w:del w:id="101" w:author="Abdullah Er" w:date="2022-04-06T08:50:00Z">
        <w:r w:rsidRPr="0035724E" w:rsidDel="00EE3FB4">
          <w:rPr>
            <w:rFonts w:ascii="Times New Roman" w:hAnsi="Times New Roman"/>
            <w:sz w:val="24"/>
            <w:szCs w:val="24"/>
            <w:lang w:val="en-US"/>
            <w:rPrChange w:id="102" w:author="Abdullah Er" w:date="2022-04-04T14:43:00Z">
              <w:rPr>
                <w:rFonts w:ascii="Times New Roman" w:hAnsi="Times New Roman"/>
                <w:sz w:val="24"/>
                <w:szCs w:val="24"/>
              </w:rPr>
            </w:rPrChange>
          </w:rPr>
          <w:delText>Fuelled</w:delText>
        </w:r>
      </w:del>
      <w:ins w:id="103" w:author="Abdullah Er" w:date="2022-04-06T08:50:00Z">
        <w:r w:rsidR="00EE3FB4" w:rsidRPr="0035724E">
          <w:rPr>
            <w:rFonts w:ascii="Times New Roman" w:hAnsi="Times New Roman"/>
            <w:sz w:val="24"/>
            <w:szCs w:val="24"/>
            <w:lang w:val="en-US"/>
          </w:rPr>
          <w:t>Fueled</w:t>
        </w:r>
      </w:ins>
      <w:r w:rsidRPr="0035724E">
        <w:rPr>
          <w:rFonts w:ascii="Times New Roman" w:hAnsi="Times New Roman"/>
          <w:sz w:val="24"/>
          <w:szCs w:val="24"/>
          <w:lang w:val="en-US"/>
          <w:rPrChange w:id="104" w:author="Abdullah Er" w:date="2022-04-04T14:43:00Z">
            <w:rPr>
              <w:rFonts w:ascii="Times New Roman" w:hAnsi="Times New Roman"/>
              <w:sz w:val="24"/>
              <w:szCs w:val="24"/>
            </w:rPr>
          </w:rPrChange>
        </w:rPr>
        <w:t xml:space="preserve"> by the advances in sensing, computing</w:t>
      </w:r>
      <w:ins w:id="105" w:author="Abdullah Er" w:date="2022-04-04T10:35:00Z">
        <w:r w:rsidR="00A10541" w:rsidRPr="0035724E">
          <w:rPr>
            <w:rFonts w:ascii="Times New Roman" w:hAnsi="Times New Roman"/>
            <w:sz w:val="24"/>
            <w:szCs w:val="24"/>
            <w:lang w:val="en-US"/>
            <w:rPrChange w:id="106" w:author="Abdullah Er" w:date="2022-04-04T14:43:00Z">
              <w:rPr>
                <w:rFonts w:ascii="Times New Roman" w:hAnsi="Times New Roman"/>
                <w:sz w:val="24"/>
                <w:szCs w:val="24"/>
              </w:rPr>
            </w:rPrChange>
          </w:rPr>
          <w:t>,</w:t>
        </w:r>
      </w:ins>
      <w:r w:rsidRPr="0035724E">
        <w:rPr>
          <w:rFonts w:ascii="Times New Roman" w:hAnsi="Times New Roman"/>
          <w:sz w:val="24"/>
          <w:szCs w:val="24"/>
          <w:lang w:val="en-US"/>
          <w:rPrChange w:id="107" w:author="Abdullah Er" w:date="2022-04-04T14:43:00Z">
            <w:rPr>
              <w:rFonts w:ascii="Times New Roman" w:hAnsi="Times New Roman"/>
              <w:sz w:val="24"/>
              <w:szCs w:val="24"/>
            </w:rPr>
          </w:rPrChange>
        </w:rPr>
        <w:t xml:space="preserve"> and Machine Learning, Computer Vision applications start finding their way in</w:t>
      </w:r>
      <w:ins w:id="108" w:author="Abdullah Er" w:date="2022-04-04T10:35:00Z">
        <w:r w:rsidR="00A10541" w:rsidRPr="0035724E">
          <w:rPr>
            <w:rFonts w:ascii="Times New Roman" w:hAnsi="Times New Roman"/>
            <w:sz w:val="24"/>
            <w:szCs w:val="24"/>
            <w:lang w:val="en-US"/>
            <w:rPrChange w:id="109" w:author="Abdullah Er" w:date="2022-04-04T14:43:00Z">
              <w:rPr>
                <w:rFonts w:ascii="Times New Roman" w:hAnsi="Times New Roman"/>
                <w:sz w:val="24"/>
                <w:szCs w:val="24"/>
              </w:rPr>
            </w:rPrChange>
          </w:rPr>
          <w:t>to</w:t>
        </w:r>
      </w:ins>
      <w:r w:rsidRPr="0035724E">
        <w:rPr>
          <w:rFonts w:ascii="Times New Roman" w:hAnsi="Times New Roman"/>
          <w:sz w:val="24"/>
          <w:szCs w:val="24"/>
          <w:lang w:val="en-US"/>
          <w:rPrChange w:id="110" w:author="Abdullah Er" w:date="2022-04-04T14:43:00Z">
            <w:rPr>
              <w:rFonts w:ascii="Times New Roman" w:hAnsi="Times New Roman"/>
              <w:sz w:val="24"/>
              <w:szCs w:val="24"/>
            </w:rPr>
          </w:rPrChange>
        </w:rPr>
        <w:t xml:space="preserve"> our everyday lives. Face detection/recognition in Facebook, augmented reality with Google glasses, gaming with </w:t>
      </w:r>
      <w:del w:id="111" w:author="Abdullah Er" w:date="2022-04-06T08:49:00Z">
        <w:r w:rsidRPr="0035724E" w:rsidDel="00A871A1">
          <w:rPr>
            <w:rFonts w:ascii="Times New Roman" w:hAnsi="Times New Roman"/>
            <w:sz w:val="24"/>
            <w:szCs w:val="24"/>
            <w:lang w:val="en-US"/>
            <w:rPrChange w:id="112" w:author="Abdullah Er" w:date="2022-04-04T14:43:00Z">
              <w:rPr>
                <w:rFonts w:ascii="Times New Roman" w:hAnsi="Times New Roman"/>
                <w:sz w:val="24"/>
                <w:szCs w:val="24"/>
              </w:rPr>
            </w:rPrChange>
          </w:rPr>
          <w:delText xml:space="preserve">Microsoft </w:delText>
        </w:r>
      </w:del>
      <w:del w:id="113" w:author="Abdullah Er" w:date="2022-04-04T10:35:00Z">
        <w:r w:rsidRPr="0035724E" w:rsidDel="00A10541">
          <w:rPr>
            <w:rFonts w:ascii="Times New Roman" w:hAnsi="Times New Roman"/>
            <w:sz w:val="24"/>
            <w:szCs w:val="24"/>
            <w:lang w:val="en-US"/>
            <w:rPrChange w:id="114" w:author="Abdullah Er" w:date="2022-04-04T14:43:00Z">
              <w:rPr>
                <w:rFonts w:ascii="Times New Roman" w:hAnsi="Times New Roman"/>
                <w:sz w:val="24"/>
                <w:szCs w:val="24"/>
              </w:rPr>
            </w:rPrChange>
          </w:rPr>
          <w:delText>kinect</w:delText>
        </w:r>
      </w:del>
      <w:ins w:id="115" w:author="Abdullah Er" w:date="2022-04-06T08:49:00Z">
        <w:r w:rsidR="00A871A1">
          <w:rPr>
            <w:rFonts w:ascii="Times New Roman" w:hAnsi="Times New Roman"/>
            <w:sz w:val="24"/>
            <w:szCs w:val="24"/>
            <w:lang w:val="en-US"/>
          </w:rPr>
          <w:t xml:space="preserve">Azure </w:t>
        </w:r>
      </w:ins>
      <w:ins w:id="116" w:author="Abdullah Er" w:date="2022-04-04T10:35:00Z">
        <w:r w:rsidR="00A10541" w:rsidRPr="0035724E">
          <w:rPr>
            <w:rFonts w:ascii="Times New Roman" w:hAnsi="Times New Roman"/>
            <w:sz w:val="24"/>
            <w:szCs w:val="24"/>
            <w:lang w:val="en-US"/>
            <w:rPrChange w:id="117" w:author="Abdullah Er" w:date="2022-04-04T14:43:00Z">
              <w:rPr>
                <w:rFonts w:ascii="Times New Roman" w:hAnsi="Times New Roman"/>
                <w:sz w:val="24"/>
                <w:szCs w:val="24"/>
              </w:rPr>
            </w:rPrChange>
          </w:rPr>
          <w:t>Kinect</w:t>
        </w:r>
      </w:ins>
      <w:r w:rsidRPr="0035724E">
        <w:rPr>
          <w:rFonts w:ascii="Times New Roman" w:hAnsi="Times New Roman"/>
          <w:sz w:val="24"/>
          <w:szCs w:val="24"/>
          <w:lang w:val="en-US"/>
          <w:rPrChange w:id="118" w:author="Abdullah Er" w:date="2022-04-04T14:43:00Z">
            <w:rPr>
              <w:rFonts w:ascii="Times New Roman" w:hAnsi="Times New Roman"/>
              <w:sz w:val="24"/>
              <w:szCs w:val="24"/>
            </w:rPr>
          </w:rPrChange>
        </w:rPr>
        <w:t>, to name just a few. This module</w:t>
      </w:r>
      <w:del w:id="119" w:author="Abdullah Er" w:date="2022-04-04T10:35:00Z">
        <w:r w:rsidRPr="0035724E" w:rsidDel="00A10541">
          <w:rPr>
            <w:rFonts w:ascii="Times New Roman" w:hAnsi="Times New Roman"/>
            <w:sz w:val="24"/>
            <w:szCs w:val="24"/>
            <w:lang w:val="en-US"/>
            <w:rPrChange w:id="120" w:author="Abdullah Er" w:date="2022-04-04T14:43:00Z">
              <w:rPr>
                <w:rFonts w:ascii="Times New Roman" w:hAnsi="Times New Roman"/>
                <w:sz w:val="24"/>
                <w:szCs w:val="24"/>
              </w:rPr>
            </w:rPrChange>
          </w:rPr>
          <w:delText>,</w:delText>
        </w:r>
      </w:del>
      <w:r w:rsidRPr="0035724E">
        <w:rPr>
          <w:rFonts w:ascii="Times New Roman" w:hAnsi="Times New Roman"/>
          <w:sz w:val="24"/>
          <w:szCs w:val="24"/>
          <w:lang w:val="en-US"/>
          <w:rPrChange w:id="121" w:author="Abdullah Er" w:date="2022-04-04T14:43:00Z">
            <w:rPr>
              <w:rFonts w:ascii="Times New Roman" w:hAnsi="Times New Roman"/>
              <w:sz w:val="24"/>
              <w:szCs w:val="24"/>
            </w:rPr>
          </w:rPrChange>
        </w:rPr>
        <w:t xml:space="preserve"> covers emerging topics/applications in the field of Computer Vision</w:t>
      </w:r>
      <w:del w:id="122" w:author="Abdullah Er" w:date="2022-04-04T14:06:00Z">
        <w:r w:rsidRPr="0035724E" w:rsidDel="00CE717C">
          <w:rPr>
            <w:rFonts w:ascii="Times New Roman" w:hAnsi="Times New Roman"/>
            <w:sz w:val="24"/>
            <w:szCs w:val="24"/>
            <w:lang w:val="en-US"/>
            <w:rPrChange w:id="123" w:author="Abdullah Er" w:date="2022-04-04T14:43:00Z">
              <w:rPr>
                <w:rFonts w:ascii="Times New Roman" w:hAnsi="Times New Roman"/>
                <w:sz w:val="24"/>
                <w:szCs w:val="24"/>
              </w:rPr>
            </w:rPrChange>
          </w:rPr>
          <w:delText>,</w:delText>
        </w:r>
      </w:del>
      <w:r w:rsidRPr="0035724E">
        <w:rPr>
          <w:rFonts w:ascii="Times New Roman" w:hAnsi="Times New Roman"/>
          <w:sz w:val="24"/>
          <w:szCs w:val="24"/>
          <w:lang w:val="en-US"/>
          <w:rPrChange w:id="124" w:author="Abdullah Er" w:date="2022-04-04T14:43:00Z">
            <w:rPr>
              <w:rFonts w:ascii="Times New Roman" w:hAnsi="Times New Roman"/>
              <w:sz w:val="24"/>
              <w:szCs w:val="24"/>
            </w:rPr>
          </w:rPrChange>
        </w:rPr>
        <w:t xml:space="preserve"> and the underlying Machine Learning methodologies. Machine Learning algorithms are applied in general.</w:t>
      </w:r>
    </w:p>
    <w:p w14:paraId="17709DD5" w14:textId="77777777" w:rsidR="00687DE4" w:rsidRPr="0035724E" w:rsidRDefault="00687DE4" w:rsidP="00687DE4">
      <w:pPr>
        <w:jc w:val="both"/>
        <w:rPr>
          <w:rFonts w:ascii="Times New Roman" w:hAnsi="Times New Roman"/>
          <w:b/>
          <w:sz w:val="24"/>
          <w:szCs w:val="24"/>
          <w:lang w:val="en-US"/>
          <w:rPrChange w:id="125"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126" w:author="Abdullah Er" w:date="2022-04-04T14:43:00Z">
            <w:rPr>
              <w:rFonts w:ascii="Times New Roman" w:hAnsi="Times New Roman"/>
              <w:b/>
              <w:sz w:val="24"/>
              <w:szCs w:val="24"/>
            </w:rPr>
          </w:rPrChange>
        </w:rPr>
        <w:t>YZM50</w:t>
      </w:r>
      <w:r w:rsidR="00552EE8" w:rsidRPr="0035724E">
        <w:rPr>
          <w:rFonts w:ascii="Times New Roman" w:hAnsi="Times New Roman"/>
          <w:b/>
          <w:sz w:val="24"/>
          <w:szCs w:val="24"/>
          <w:lang w:val="en-US"/>
          <w:rPrChange w:id="127" w:author="Abdullah Er" w:date="2022-04-04T14:43:00Z">
            <w:rPr>
              <w:rFonts w:ascii="Times New Roman" w:hAnsi="Times New Roman"/>
              <w:b/>
              <w:sz w:val="24"/>
              <w:szCs w:val="24"/>
            </w:rPr>
          </w:rPrChange>
        </w:rPr>
        <w:t>6</w:t>
      </w:r>
      <w:r w:rsidRPr="0035724E">
        <w:rPr>
          <w:rFonts w:ascii="Times New Roman" w:hAnsi="Times New Roman"/>
          <w:b/>
          <w:sz w:val="24"/>
          <w:szCs w:val="24"/>
          <w:lang w:val="en-US"/>
          <w:rPrChange w:id="128" w:author="Abdullah Er" w:date="2022-04-04T14:43:00Z">
            <w:rPr>
              <w:rFonts w:ascii="Times New Roman" w:hAnsi="Times New Roman"/>
              <w:b/>
              <w:sz w:val="24"/>
              <w:szCs w:val="24"/>
            </w:rPr>
          </w:rPrChange>
        </w:rPr>
        <w:t>- Makine Öğrenmesi</w:t>
      </w:r>
    </w:p>
    <w:p w14:paraId="5663B14B" w14:textId="77777777" w:rsidR="00687DE4" w:rsidRPr="0035724E" w:rsidRDefault="00687DE4" w:rsidP="00687DE4">
      <w:pPr>
        <w:jc w:val="both"/>
        <w:rPr>
          <w:rFonts w:ascii="Times New Roman" w:hAnsi="Times New Roman"/>
          <w:color w:val="000000"/>
          <w:sz w:val="24"/>
          <w:szCs w:val="24"/>
          <w:lang w:val="en-US"/>
          <w:rPrChange w:id="129"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130" w:author="Abdullah Er" w:date="2022-04-04T14:43:00Z">
            <w:rPr>
              <w:rFonts w:ascii="Times New Roman" w:hAnsi="Times New Roman"/>
              <w:color w:val="000000"/>
              <w:sz w:val="24"/>
              <w:szCs w:val="24"/>
            </w:rPr>
          </w:rPrChange>
        </w:rPr>
        <w:t>Ders, çeşitli açılardan makine öğrenmesi için teori ve pratik algoritmaları kapsar. Konular şunlardır: denetimli öğrenme (Bayesian ağları, karar ağacı öğrenmesi, Destek Vektör Makineleri), istatistiksel öğrenme yöntemleri, denetimsiz öğrenme ve pekiştirmeli öğrenme.</w:t>
      </w:r>
    </w:p>
    <w:p w14:paraId="49957DEF" w14:textId="77777777" w:rsidR="00687DE4" w:rsidRPr="0035724E" w:rsidRDefault="00552EE8" w:rsidP="00687DE4">
      <w:pPr>
        <w:jc w:val="both"/>
        <w:rPr>
          <w:rFonts w:ascii="Times New Roman" w:hAnsi="Times New Roman"/>
          <w:b/>
          <w:sz w:val="24"/>
          <w:szCs w:val="24"/>
          <w:lang w:val="en-US"/>
          <w:rPrChange w:id="131"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132" w:author="Abdullah Er" w:date="2022-04-04T14:43:00Z">
            <w:rPr>
              <w:rFonts w:ascii="Times New Roman" w:hAnsi="Times New Roman"/>
              <w:b/>
              <w:sz w:val="24"/>
              <w:szCs w:val="24"/>
            </w:rPr>
          </w:rPrChange>
        </w:rPr>
        <w:t>YZM506</w:t>
      </w:r>
      <w:r w:rsidR="00687DE4" w:rsidRPr="0035724E">
        <w:rPr>
          <w:rFonts w:ascii="Times New Roman" w:hAnsi="Times New Roman"/>
          <w:b/>
          <w:sz w:val="24"/>
          <w:szCs w:val="24"/>
          <w:lang w:val="en-US"/>
          <w:rPrChange w:id="133" w:author="Abdullah Er" w:date="2022-04-04T14:43:00Z">
            <w:rPr>
              <w:rFonts w:ascii="Times New Roman" w:hAnsi="Times New Roman"/>
              <w:b/>
              <w:sz w:val="24"/>
              <w:szCs w:val="24"/>
            </w:rPr>
          </w:rPrChange>
        </w:rPr>
        <w:t xml:space="preserve">-   Machine Learning </w:t>
      </w:r>
    </w:p>
    <w:p w14:paraId="070D250D" w14:textId="77777777" w:rsidR="00687DE4" w:rsidRPr="0035724E" w:rsidRDefault="00687DE4" w:rsidP="00687DE4">
      <w:pPr>
        <w:jc w:val="both"/>
        <w:rPr>
          <w:rFonts w:ascii="Times New Roman" w:hAnsi="Times New Roman"/>
          <w:color w:val="000000"/>
          <w:sz w:val="24"/>
          <w:szCs w:val="24"/>
          <w:lang w:val="en-US"/>
          <w:rPrChange w:id="134"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135" w:author="Abdullah Er" w:date="2022-04-04T14:43:00Z">
            <w:rPr>
              <w:rFonts w:ascii="Times New Roman" w:hAnsi="Times New Roman"/>
              <w:color w:val="000000"/>
              <w:sz w:val="24"/>
              <w:szCs w:val="24"/>
            </w:rPr>
          </w:rPrChange>
        </w:rPr>
        <w:t>This course covers the theory and practical algorithms for machine learning from a variety of perspectives. Topics include</w:t>
      </w:r>
      <w:del w:id="136" w:author="Abdullah Er" w:date="2022-04-04T10:35:00Z">
        <w:r w:rsidRPr="0035724E" w:rsidDel="00A10541">
          <w:rPr>
            <w:rFonts w:ascii="Times New Roman" w:hAnsi="Times New Roman"/>
            <w:color w:val="000000"/>
            <w:sz w:val="24"/>
            <w:szCs w:val="24"/>
            <w:lang w:val="en-US"/>
            <w:rPrChange w:id="137" w:author="Abdullah Er" w:date="2022-04-04T14:43:00Z">
              <w:rPr>
                <w:rFonts w:ascii="Times New Roman" w:hAnsi="Times New Roman"/>
                <w:color w:val="000000"/>
                <w:sz w:val="24"/>
                <w:szCs w:val="24"/>
              </w:rPr>
            </w:rPrChange>
          </w:rPr>
          <w:delText>:</w:delText>
        </w:r>
      </w:del>
      <w:r w:rsidRPr="0035724E">
        <w:rPr>
          <w:rFonts w:ascii="Times New Roman" w:hAnsi="Times New Roman"/>
          <w:color w:val="000000"/>
          <w:sz w:val="24"/>
          <w:szCs w:val="24"/>
          <w:lang w:val="en-US"/>
          <w:rPrChange w:id="138" w:author="Abdullah Er" w:date="2022-04-04T14:43:00Z">
            <w:rPr>
              <w:rFonts w:ascii="Times New Roman" w:hAnsi="Times New Roman"/>
              <w:color w:val="000000"/>
              <w:sz w:val="24"/>
              <w:szCs w:val="24"/>
            </w:rPr>
          </w:rPrChange>
        </w:rPr>
        <w:t xml:space="preserve"> supervised learning (Bayesian networks, decision tree learning, </w:t>
      </w:r>
      <w:r w:rsidRPr="0035724E">
        <w:rPr>
          <w:rFonts w:ascii="Times New Roman" w:hAnsi="Times New Roman"/>
          <w:color w:val="000000"/>
          <w:sz w:val="24"/>
          <w:szCs w:val="24"/>
          <w:lang w:val="en-US"/>
          <w:rPrChange w:id="139" w:author="Abdullah Er" w:date="2022-04-04T14:43:00Z">
            <w:rPr>
              <w:rFonts w:ascii="Times New Roman" w:hAnsi="Times New Roman"/>
              <w:color w:val="000000"/>
              <w:sz w:val="24"/>
              <w:szCs w:val="24"/>
            </w:rPr>
          </w:rPrChange>
        </w:rPr>
        <w:lastRenderedPageBreak/>
        <w:t>Support Vector Machines), statistical learning methods, unsupervised learning</w:t>
      </w:r>
      <w:ins w:id="140" w:author="Abdullah Er" w:date="2022-04-04T10:36:00Z">
        <w:r w:rsidR="00A10541" w:rsidRPr="0035724E">
          <w:rPr>
            <w:rFonts w:ascii="Times New Roman" w:hAnsi="Times New Roman"/>
            <w:color w:val="000000"/>
            <w:sz w:val="24"/>
            <w:szCs w:val="24"/>
            <w:lang w:val="en-US"/>
            <w:rPrChange w:id="141" w:author="Abdullah Er" w:date="2022-04-04T14:43:00Z">
              <w:rPr>
                <w:rFonts w:ascii="Times New Roman" w:hAnsi="Times New Roman"/>
                <w:color w:val="000000"/>
                <w:sz w:val="24"/>
                <w:szCs w:val="24"/>
              </w:rPr>
            </w:rPrChange>
          </w:rPr>
          <w:t>,</w:t>
        </w:r>
      </w:ins>
      <w:r w:rsidRPr="0035724E">
        <w:rPr>
          <w:rFonts w:ascii="Times New Roman" w:hAnsi="Times New Roman"/>
          <w:color w:val="000000"/>
          <w:sz w:val="24"/>
          <w:szCs w:val="24"/>
          <w:lang w:val="en-US"/>
          <w:rPrChange w:id="142" w:author="Abdullah Er" w:date="2022-04-04T14:43:00Z">
            <w:rPr>
              <w:rFonts w:ascii="Times New Roman" w:hAnsi="Times New Roman"/>
              <w:color w:val="000000"/>
              <w:sz w:val="24"/>
              <w:szCs w:val="24"/>
            </w:rPr>
          </w:rPrChange>
        </w:rPr>
        <w:t xml:space="preserve"> and reinforcement learning.</w:t>
      </w:r>
      <w:r w:rsidRPr="0035724E">
        <w:rPr>
          <w:rFonts w:ascii="Times New Roman" w:hAnsi="Times New Roman"/>
          <w:b/>
          <w:sz w:val="24"/>
          <w:szCs w:val="24"/>
          <w:lang w:val="en-US"/>
          <w:rPrChange w:id="143" w:author="Abdullah Er" w:date="2022-04-04T14:43:00Z">
            <w:rPr>
              <w:rFonts w:ascii="Times New Roman" w:hAnsi="Times New Roman"/>
              <w:b/>
              <w:sz w:val="24"/>
              <w:szCs w:val="24"/>
            </w:rPr>
          </w:rPrChange>
        </w:rPr>
        <w:tab/>
      </w:r>
    </w:p>
    <w:p w14:paraId="1E53146E" w14:textId="77777777" w:rsidR="00687DE4" w:rsidRPr="0035724E" w:rsidRDefault="00687DE4" w:rsidP="00687DE4">
      <w:pPr>
        <w:jc w:val="both"/>
        <w:rPr>
          <w:rFonts w:ascii="Times New Roman" w:hAnsi="Times New Roman"/>
          <w:b/>
          <w:sz w:val="24"/>
          <w:szCs w:val="24"/>
          <w:lang w:val="en-US"/>
          <w:rPrChange w:id="144"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145" w:author="Abdullah Er" w:date="2022-04-04T14:43:00Z">
            <w:rPr>
              <w:rFonts w:ascii="Times New Roman" w:hAnsi="Times New Roman"/>
              <w:b/>
              <w:sz w:val="24"/>
              <w:szCs w:val="24"/>
            </w:rPr>
          </w:rPrChange>
        </w:rPr>
        <w:t>YZM507– Sayısal Görüntü İşleme</w:t>
      </w:r>
    </w:p>
    <w:p w14:paraId="744375FB" w14:textId="77777777" w:rsidR="00687DE4" w:rsidRPr="0035724E" w:rsidRDefault="00687DE4" w:rsidP="00687DE4">
      <w:pPr>
        <w:jc w:val="both"/>
        <w:rPr>
          <w:rFonts w:ascii="Times New Roman" w:hAnsi="Times New Roman"/>
          <w:b/>
          <w:color w:val="FF0000"/>
          <w:sz w:val="24"/>
          <w:szCs w:val="24"/>
          <w:lang w:val="en-US"/>
          <w:rPrChange w:id="146" w:author="Abdullah Er" w:date="2022-04-04T14:43:00Z">
            <w:rPr>
              <w:rFonts w:ascii="Times New Roman" w:hAnsi="Times New Roman"/>
              <w:b/>
              <w:color w:val="FF0000"/>
              <w:sz w:val="24"/>
              <w:szCs w:val="24"/>
            </w:rPr>
          </w:rPrChange>
        </w:rPr>
      </w:pPr>
      <w:r w:rsidRPr="0035724E">
        <w:rPr>
          <w:rFonts w:ascii="Times New Roman" w:hAnsi="Times New Roman"/>
          <w:color w:val="000000"/>
          <w:sz w:val="24"/>
          <w:szCs w:val="24"/>
          <w:lang w:val="en-US"/>
          <w:rPrChange w:id="147" w:author="Abdullah Er" w:date="2022-04-04T14:43:00Z">
            <w:rPr>
              <w:rFonts w:ascii="Times New Roman" w:hAnsi="Times New Roman"/>
              <w:color w:val="000000"/>
              <w:sz w:val="24"/>
              <w:szCs w:val="24"/>
            </w:rPr>
          </w:rPrChange>
        </w:rPr>
        <w:t>Bu ders sayısal görüntü işlemenin temel kavramlarını ve metodolojilerini tanıtmaktadır. Kapsanan konular arasında görüntü geliştirme, yüksek boyutlu spektral analiz, mekansal ve frekans bölgesi doğrusal görüntü filtreleme, doğrusal olmayan görüntü filtreleme, ikili görüntü işleme, kenar algılama, görüntü segmentasyonu, özellik çıkarımı ve dijital video işlemenin temelleri bulunur.</w:t>
      </w:r>
      <w:r w:rsidRPr="0035724E">
        <w:rPr>
          <w:rFonts w:ascii="Times New Roman" w:hAnsi="Times New Roman"/>
          <w:b/>
          <w:color w:val="FF0000"/>
          <w:sz w:val="24"/>
          <w:szCs w:val="24"/>
          <w:lang w:val="en-US"/>
          <w:rPrChange w:id="148" w:author="Abdullah Er" w:date="2022-04-04T14:43:00Z">
            <w:rPr>
              <w:rFonts w:ascii="Times New Roman" w:hAnsi="Times New Roman"/>
              <w:b/>
              <w:color w:val="FF0000"/>
              <w:sz w:val="24"/>
              <w:szCs w:val="24"/>
            </w:rPr>
          </w:rPrChange>
        </w:rPr>
        <w:tab/>
      </w:r>
    </w:p>
    <w:p w14:paraId="5B121CF6" w14:textId="77777777" w:rsidR="00687DE4" w:rsidRPr="0035724E" w:rsidRDefault="00687DE4" w:rsidP="00687DE4">
      <w:pPr>
        <w:jc w:val="both"/>
        <w:rPr>
          <w:rFonts w:ascii="Times New Roman" w:hAnsi="Times New Roman"/>
          <w:b/>
          <w:sz w:val="24"/>
          <w:szCs w:val="24"/>
          <w:lang w:val="en-US"/>
          <w:rPrChange w:id="149"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150" w:author="Abdullah Er" w:date="2022-04-04T14:43:00Z">
            <w:rPr>
              <w:rFonts w:ascii="Times New Roman" w:hAnsi="Times New Roman"/>
              <w:b/>
              <w:sz w:val="24"/>
              <w:szCs w:val="24"/>
            </w:rPr>
          </w:rPrChange>
        </w:rPr>
        <w:t xml:space="preserve">YZM507– Digital Image Processing  </w:t>
      </w:r>
    </w:p>
    <w:p w14:paraId="60EDF018" w14:textId="77777777" w:rsidR="00687DE4" w:rsidRPr="0035724E" w:rsidRDefault="00687DE4" w:rsidP="00687DE4">
      <w:pPr>
        <w:jc w:val="both"/>
        <w:rPr>
          <w:rFonts w:ascii="Times New Roman" w:hAnsi="Times New Roman"/>
          <w:color w:val="000000"/>
          <w:sz w:val="24"/>
          <w:szCs w:val="24"/>
          <w:lang w:val="en-US"/>
          <w:rPrChange w:id="151"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152" w:author="Abdullah Er" w:date="2022-04-04T14:43:00Z">
            <w:rPr>
              <w:rFonts w:ascii="Times New Roman" w:hAnsi="Times New Roman"/>
              <w:color w:val="000000"/>
              <w:sz w:val="24"/>
              <w:szCs w:val="24"/>
            </w:rPr>
          </w:rPrChange>
        </w:rPr>
        <w:t xml:space="preserve">This course introduces the basic concepts and methodologies of digital image processing. The covered topics include image enhancement, high-dimensional spectral analysis, spatial and frequency domain linear image filtering, nonlinear image filtering, binary image processing, edge detection, image segmentation, feature extraction, and the basics of digital video processing. </w:t>
      </w:r>
    </w:p>
    <w:p w14:paraId="2320A3AF" w14:textId="77777777" w:rsidR="00687DE4" w:rsidRPr="0035724E" w:rsidRDefault="00687DE4" w:rsidP="00687DE4">
      <w:pPr>
        <w:rPr>
          <w:rFonts w:ascii="Times New Roman" w:hAnsi="Times New Roman"/>
          <w:b/>
          <w:sz w:val="24"/>
          <w:szCs w:val="24"/>
          <w:lang w:val="en-US"/>
          <w:rPrChange w:id="153"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154" w:author="Abdullah Er" w:date="2022-04-04T14:43:00Z">
            <w:rPr>
              <w:rFonts w:ascii="Times New Roman" w:hAnsi="Times New Roman"/>
              <w:b/>
              <w:sz w:val="24"/>
              <w:szCs w:val="24"/>
            </w:rPr>
          </w:rPrChange>
        </w:rPr>
        <w:t>YZM508- İnsan- Bilgisayar Etkileşimi</w:t>
      </w:r>
    </w:p>
    <w:p w14:paraId="363437AF" w14:textId="77777777" w:rsidR="00687DE4" w:rsidRPr="0035724E" w:rsidRDefault="00687DE4" w:rsidP="00687DE4">
      <w:pPr>
        <w:jc w:val="both"/>
        <w:rPr>
          <w:rFonts w:ascii="Times New Roman" w:hAnsi="Times New Roman"/>
          <w:color w:val="000000"/>
          <w:sz w:val="24"/>
          <w:szCs w:val="24"/>
          <w:lang w:val="en-US"/>
          <w:rPrChange w:id="155"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156" w:author="Abdullah Er" w:date="2022-04-04T14:43:00Z">
            <w:rPr>
              <w:rFonts w:ascii="Times New Roman" w:hAnsi="Times New Roman"/>
              <w:color w:val="000000"/>
              <w:sz w:val="24"/>
              <w:szCs w:val="24"/>
            </w:rPr>
          </w:rPrChange>
        </w:rPr>
        <w:t xml:space="preserve"> Bu ders, yeni nesil kullanıcı arayüzlerine ve temel metodolojilere genel bir bakış sağlar. Ana konular HCI kavramları ve geçmişi, giriş cihazları ve etkileşim teknikleri, bilgi aletleri, kullanıcı arayüzü tasarım paradigmaları, 3D kullanıcı arayüzleri, adaptif arayüzleri, kullanıcı modelleme, konuşma tanıma ve konuşma arayüzleri, giyilebilir bilgisayarlar, multimodal arayüzleri ve algısal arayüzleri bir inceleme içerir.</w:t>
      </w:r>
    </w:p>
    <w:p w14:paraId="0C48F684" w14:textId="77777777" w:rsidR="00687DE4" w:rsidRPr="0035724E" w:rsidRDefault="00687DE4" w:rsidP="00687DE4">
      <w:pPr>
        <w:rPr>
          <w:rFonts w:ascii="Times New Roman" w:hAnsi="Times New Roman"/>
          <w:b/>
          <w:sz w:val="24"/>
          <w:szCs w:val="24"/>
          <w:lang w:val="en-US"/>
          <w:rPrChange w:id="157"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158" w:author="Abdullah Er" w:date="2022-04-04T14:43:00Z">
            <w:rPr>
              <w:rFonts w:ascii="Times New Roman" w:hAnsi="Times New Roman"/>
              <w:b/>
              <w:sz w:val="24"/>
              <w:szCs w:val="24"/>
            </w:rPr>
          </w:rPrChange>
        </w:rPr>
        <w:t xml:space="preserve">YZM508- </w:t>
      </w:r>
      <w:del w:id="159" w:author="Abdullah Er" w:date="2022-04-04T10:36:00Z">
        <w:r w:rsidRPr="0035724E" w:rsidDel="00A10541">
          <w:rPr>
            <w:rFonts w:ascii="Times New Roman" w:hAnsi="Times New Roman"/>
            <w:b/>
            <w:sz w:val="24"/>
            <w:szCs w:val="24"/>
            <w:lang w:val="en-US"/>
            <w:rPrChange w:id="160" w:author="Abdullah Er" w:date="2022-04-04T14:43:00Z">
              <w:rPr>
                <w:rFonts w:ascii="Times New Roman" w:hAnsi="Times New Roman"/>
                <w:b/>
                <w:sz w:val="24"/>
                <w:szCs w:val="24"/>
              </w:rPr>
            </w:rPrChange>
          </w:rPr>
          <w:delText xml:space="preserve">Human </w:delText>
        </w:r>
      </w:del>
      <w:ins w:id="161" w:author="Abdullah Er" w:date="2022-04-04T10:36:00Z">
        <w:r w:rsidR="00A10541" w:rsidRPr="0035724E">
          <w:rPr>
            <w:rFonts w:ascii="Times New Roman" w:hAnsi="Times New Roman"/>
            <w:b/>
            <w:sz w:val="24"/>
            <w:szCs w:val="24"/>
            <w:lang w:val="en-US"/>
            <w:rPrChange w:id="162" w:author="Abdullah Er" w:date="2022-04-04T14:43:00Z">
              <w:rPr>
                <w:rFonts w:ascii="Times New Roman" w:hAnsi="Times New Roman"/>
                <w:b/>
                <w:sz w:val="24"/>
                <w:szCs w:val="24"/>
              </w:rPr>
            </w:rPrChange>
          </w:rPr>
          <w:t>Human-</w:t>
        </w:r>
      </w:ins>
      <w:r w:rsidRPr="0035724E">
        <w:rPr>
          <w:rFonts w:ascii="Times New Roman" w:hAnsi="Times New Roman"/>
          <w:b/>
          <w:sz w:val="24"/>
          <w:szCs w:val="24"/>
          <w:lang w:val="en-US"/>
          <w:rPrChange w:id="163" w:author="Abdullah Er" w:date="2022-04-04T14:43:00Z">
            <w:rPr>
              <w:rFonts w:ascii="Times New Roman" w:hAnsi="Times New Roman"/>
              <w:b/>
              <w:sz w:val="24"/>
              <w:szCs w:val="24"/>
            </w:rPr>
          </w:rPrChange>
        </w:rPr>
        <w:t>Computer Interaction</w:t>
      </w:r>
    </w:p>
    <w:p w14:paraId="6625D36F" w14:textId="77777777" w:rsidR="00687DE4" w:rsidRPr="0035724E" w:rsidRDefault="00687DE4" w:rsidP="00687DE4">
      <w:pPr>
        <w:jc w:val="both"/>
        <w:rPr>
          <w:rFonts w:ascii="Times New Roman" w:hAnsi="Times New Roman"/>
          <w:color w:val="000000"/>
          <w:sz w:val="24"/>
          <w:szCs w:val="24"/>
          <w:lang w:val="en-US"/>
          <w:rPrChange w:id="164"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165" w:author="Abdullah Er" w:date="2022-04-04T14:43:00Z">
            <w:rPr>
              <w:rFonts w:ascii="Times New Roman" w:hAnsi="Times New Roman"/>
              <w:color w:val="000000"/>
              <w:sz w:val="24"/>
              <w:szCs w:val="24"/>
            </w:rPr>
          </w:rPrChange>
        </w:rPr>
        <w:t>This course gives an overview of next-generation user interfaces and underlying methodologies. Main topics include a review of HCI concepts and history, input devices and interaction techniques, information appliances, user interface design paradigms, 3D user interfaces, adaptive interfaces, user modeling, speech recognition</w:t>
      </w:r>
      <w:ins w:id="166" w:author="Abdullah Er" w:date="2022-04-04T10:36:00Z">
        <w:r w:rsidR="00A10541" w:rsidRPr="0035724E">
          <w:rPr>
            <w:rFonts w:ascii="Times New Roman" w:hAnsi="Times New Roman"/>
            <w:color w:val="000000"/>
            <w:sz w:val="24"/>
            <w:szCs w:val="24"/>
            <w:lang w:val="en-US"/>
            <w:rPrChange w:id="167" w:author="Abdullah Er" w:date="2022-04-04T14:43:00Z">
              <w:rPr>
                <w:rFonts w:ascii="Times New Roman" w:hAnsi="Times New Roman"/>
                <w:color w:val="000000"/>
                <w:sz w:val="24"/>
                <w:szCs w:val="24"/>
              </w:rPr>
            </w:rPrChange>
          </w:rPr>
          <w:t>,</w:t>
        </w:r>
      </w:ins>
      <w:r w:rsidRPr="0035724E">
        <w:rPr>
          <w:rFonts w:ascii="Times New Roman" w:hAnsi="Times New Roman"/>
          <w:color w:val="000000"/>
          <w:sz w:val="24"/>
          <w:szCs w:val="24"/>
          <w:lang w:val="en-US"/>
          <w:rPrChange w:id="168" w:author="Abdullah Er" w:date="2022-04-04T14:43:00Z">
            <w:rPr>
              <w:rFonts w:ascii="Times New Roman" w:hAnsi="Times New Roman"/>
              <w:color w:val="000000"/>
              <w:sz w:val="24"/>
              <w:szCs w:val="24"/>
            </w:rPr>
          </w:rPrChange>
        </w:rPr>
        <w:t xml:space="preserve"> </w:t>
      </w:r>
      <w:del w:id="169" w:author="Abdullah Er" w:date="2022-04-04T10:36:00Z">
        <w:r w:rsidRPr="0035724E" w:rsidDel="00A10541">
          <w:rPr>
            <w:rFonts w:ascii="Times New Roman" w:hAnsi="Times New Roman"/>
            <w:color w:val="000000"/>
            <w:sz w:val="24"/>
            <w:szCs w:val="24"/>
            <w:lang w:val="en-US"/>
            <w:rPrChange w:id="170" w:author="Abdullah Er" w:date="2022-04-04T14:43:00Z">
              <w:rPr>
                <w:rFonts w:ascii="Times New Roman" w:hAnsi="Times New Roman"/>
                <w:color w:val="000000"/>
                <w:sz w:val="24"/>
                <w:szCs w:val="24"/>
              </w:rPr>
            </w:rPrChange>
          </w:rPr>
          <w:delText xml:space="preserve">and </w:delText>
        </w:r>
      </w:del>
      <w:r w:rsidRPr="0035724E">
        <w:rPr>
          <w:rFonts w:ascii="Times New Roman" w:hAnsi="Times New Roman"/>
          <w:color w:val="000000"/>
          <w:sz w:val="24"/>
          <w:szCs w:val="24"/>
          <w:lang w:val="en-US"/>
          <w:rPrChange w:id="171" w:author="Abdullah Er" w:date="2022-04-04T14:43:00Z">
            <w:rPr>
              <w:rFonts w:ascii="Times New Roman" w:hAnsi="Times New Roman"/>
              <w:color w:val="000000"/>
              <w:sz w:val="24"/>
              <w:szCs w:val="24"/>
            </w:rPr>
          </w:rPrChange>
        </w:rPr>
        <w:t>conversational interfaces, wearable computers, multimodal interfaces, and perceptual interfaces. </w:t>
      </w:r>
    </w:p>
    <w:p w14:paraId="542D2CFA" w14:textId="77777777" w:rsidR="00687DE4" w:rsidRPr="0035724E" w:rsidRDefault="00687DE4" w:rsidP="00687DE4">
      <w:pPr>
        <w:jc w:val="both"/>
        <w:rPr>
          <w:rFonts w:ascii="Times New Roman" w:hAnsi="Times New Roman"/>
          <w:b/>
          <w:sz w:val="24"/>
          <w:szCs w:val="24"/>
          <w:lang w:val="en-US"/>
          <w:rPrChange w:id="172"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173" w:author="Abdullah Er" w:date="2022-04-04T14:43:00Z">
            <w:rPr>
              <w:rFonts w:ascii="Times New Roman" w:hAnsi="Times New Roman"/>
              <w:b/>
              <w:sz w:val="24"/>
              <w:szCs w:val="24"/>
            </w:rPr>
          </w:rPrChange>
        </w:rPr>
        <w:t xml:space="preserve">YZM509–Doğal Dil İşleme </w:t>
      </w:r>
    </w:p>
    <w:p w14:paraId="642362FC" w14:textId="77777777" w:rsidR="00687DE4" w:rsidRPr="0035724E" w:rsidRDefault="00687DE4" w:rsidP="00687DE4">
      <w:pPr>
        <w:jc w:val="both"/>
        <w:rPr>
          <w:rFonts w:ascii="Times New Roman" w:hAnsi="Times New Roman"/>
          <w:color w:val="000000"/>
          <w:sz w:val="24"/>
          <w:szCs w:val="24"/>
          <w:lang w:val="en-US"/>
          <w:rPrChange w:id="174"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175" w:author="Abdullah Er" w:date="2022-04-04T14:43:00Z">
            <w:rPr>
              <w:rFonts w:ascii="Times New Roman" w:hAnsi="Times New Roman"/>
              <w:color w:val="000000"/>
              <w:sz w:val="24"/>
              <w:szCs w:val="24"/>
            </w:rPr>
          </w:rPrChange>
        </w:rPr>
        <w:t>Ders, dil modellemesi, etiketleme, ayrıştırma ve kelime-anlam belirsizliği için temel NLP tekniklerini tanıtacaktır. Makine çevirisi, soru cevaplama, özetleme ve resim yazısı oluşturma gibi uygulamaları da tartışılacaktır. Yapay Sinir Ağları, Bayesian ağları ve Gizli Markov Modelleri dahil olmak üzere NLP'de kullanılan makine öğrenme yöntemlerini incelenecektir.</w:t>
      </w:r>
    </w:p>
    <w:p w14:paraId="3C995A87" w14:textId="77777777" w:rsidR="00687DE4" w:rsidRPr="0035724E" w:rsidRDefault="00687DE4" w:rsidP="00687DE4">
      <w:pPr>
        <w:rPr>
          <w:rFonts w:ascii="Times New Roman" w:hAnsi="Times New Roman"/>
          <w:b/>
          <w:sz w:val="24"/>
          <w:szCs w:val="24"/>
          <w:lang w:val="en-US"/>
          <w:rPrChange w:id="176"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177" w:author="Abdullah Er" w:date="2022-04-04T14:43:00Z">
            <w:rPr>
              <w:rFonts w:ascii="Times New Roman" w:hAnsi="Times New Roman"/>
              <w:b/>
              <w:sz w:val="24"/>
              <w:szCs w:val="24"/>
            </w:rPr>
          </w:rPrChange>
        </w:rPr>
        <w:t>YZM509– Natural Language Processing</w:t>
      </w:r>
    </w:p>
    <w:p w14:paraId="6232C5FB" w14:textId="77777777" w:rsidR="00687DE4" w:rsidRPr="0035724E" w:rsidRDefault="00687DE4" w:rsidP="00687DE4">
      <w:pPr>
        <w:jc w:val="both"/>
        <w:rPr>
          <w:rFonts w:ascii="Times New Roman" w:hAnsi="Times New Roman"/>
          <w:b/>
          <w:sz w:val="24"/>
          <w:szCs w:val="24"/>
          <w:lang w:val="en-US"/>
          <w:rPrChange w:id="178" w:author="Abdullah Er" w:date="2022-04-04T14:43:00Z">
            <w:rPr>
              <w:rFonts w:ascii="Times New Roman" w:hAnsi="Times New Roman"/>
              <w:b/>
              <w:sz w:val="24"/>
              <w:szCs w:val="24"/>
            </w:rPr>
          </w:rPrChange>
        </w:rPr>
      </w:pPr>
      <w:del w:id="179" w:author="Abdullah Er" w:date="2022-04-04T10:36:00Z">
        <w:r w:rsidRPr="0035724E" w:rsidDel="00A10541">
          <w:rPr>
            <w:rFonts w:ascii="Times New Roman" w:hAnsi="Times New Roman"/>
            <w:color w:val="000000"/>
            <w:sz w:val="24"/>
            <w:szCs w:val="24"/>
            <w:lang w:val="en-US"/>
            <w:rPrChange w:id="180" w:author="Abdullah Er" w:date="2022-04-04T14:43:00Z">
              <w:rPr>
                <w:rFonts w:ascii="Times New Roman" w:hAnsi="Times New Roman"/>
                <w:color w:val="000000"/>
                <w:sz w:val="24"/>
                <w:szCs w:val="24"/>
              </w:rPr>
            </w:rPrChange>
          </w:rPr>
          <w:delText xml:space="preserve">Lecture </w:delText>
        </w:r>
      </w:del>
      <w:ins w:id="181" w:author="Abdullah Er" w:date="2022-04-04T10:36:00Z">
        <w:r w:rsidR="00A10541" w:rsidRPr="0035724E">
          <w:rPr>
            <w:rFonts w:ascii="Times New Roman" w:hAnsi="Times New Roman"/>
            <w:color w:val="000000"/>
            <w:sz w:val="24"/>
            <w:szCs w:val="24"/>
            <w:lang w:val="en-US"/>
            <w:rPrChange w:id="182" w:author="Abdullah Er" w:date="2022-04-04T14:43:00Z">
              <w:rPr>
                <w:rFonts w:ascii="Times New Roman" w:hAnsi="Times New Roman"/>
                <w:color w:val="000000"/>
                <w:sz w:val="24"/>
                <w:szCs w:val="24"/>
              </w:rPr>
            </w:rPrChange>
          </w:rPr>
          <w:t xml:space="preserve">The lecture </w:t>
        </w:r>
      </w:ins>
      <w:r w:rsidRPr="0035724E">
        <w:rPr>
          <w:rFonts w:ascii="Times New Roman" w:hAnsi="Times New Roman"/>
          <w:color w:val="000000"/>
          <w:sz w:val="24"/>
          <w:szCs w:val="24"/>
          <w:lang w:val="en-US"/>
          <w:rPrChange w:id="183" w:author="Abdullah Er" w:date="2022-04-04T14:43:00Z">
            <w:rPr>
              <w:rFonts w:ascii="Times New Roman" w:hAnsi="Times New Roman"/>
              <w:color w:val="000000"/>
              <w:sz w:val="24"/>
              <w:szCs w:val="24"/>
            </w:rPr>
          </w:rPrChange>
        </w:rPr>
        <w:t xml:space="preserve">will introduce core NLP techniques for language modeling, tagging, parsing, and word-sense disambiguation. We will also discuss applications such as machine translation, question-answering, summarization, and image caption generation. We will study </w:t>
      </w:r>
      <w:r w:rsidRPr="0035724E">
        <w:rPr>
          <w:rFonts w:ascii="Times New Roman" w:hAnsi="Times New Roman"/>
          <w:color w:val="000000"/>
          <w:sz w:val="24"/>
          <w:szCs w:val="24"/>
          <w:lang w:val="en-US"/>
          <w:rPrChange w:id="184" w:author="Abdullah Er" w:date="2022-04-04T14:43:00Z">
            <w:rPr>
              <w:rFonts w:ascii="Times New Roman" w:hAnsi="Times New Roman"/>
              <w:color w:val="000000"/>
              <w:sz w:val="24"/>
              <w:szCs w:val="24"/>
            </w:rPr>
          </w:rPrChange>
        </w:rPr>
        <w:lastRenderedPageBreak/>
        <w:t>machine learning methods currently used in NLP, including Neural Networks, Bayesian networks, and Hidden Markov Models.</w:t>
      </w:r>
    </w:p>
    <w:p w14:paraId="50E21F53" w14:textId="77777777" w:rsidR="00687DE4" w:rsidRPr="0035724E" w:rsidRDefault="00687DE4" w:rsidP="002118BF">
      <w:pPr>
        <w:jc w:val="both"/>
        <w:rPr>
          <w:rFonts w:ascii="Times New Roman" w:hAnsi="Times New Roman"/>
          <w:b/>
          <w:sz w:val="24"/>
          <w:szCs w:val="24"/>
          <w:lang w:val="en-US"/>
          <w:rPrChange w:id="185" w:author="Abdullah Er" w:date="2022-04-04T14:43:00Z">
            <w:rPr>
              <w:rFonts w:ascii="Times New Roman" w:hAnsi="Times New Roman"/>
              <w:b/>
              <w:sz w:val="24"/>
              <w:szCs w:val="24"/>
            </w:rPr>
          </w:rPrChange>
        </w:rPr>
      </w:pPr>
    </w:p>
    <w:p w14:paraId="0DD897A2" w14:textId="77777777" w:rsidR="002118BF" w:rsidRPr="0035724E" w:rsidRDefault="00C6181C" w:rsidP="002118BF">
      <w:pPr>
        <w:jc w:val="both"/>
        <w:rPr>
          <w:rFonts w:ascii="Times New Roman" w:hAnsi="Times New Roman"/>
          <w:b/>
          <w:sz w:val="24"/>
          <w:szCs w:val="24"/>
          <w:lang w:val="en-US"/>
          <w:rPrChange w:id="186"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187"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188" w:author="Abdullah Er" w:date="2022-04-04T14:43:00Z">
            <w:rPr>
              <w:rFonts w:ascii="Times New Roman" w:hAnsi="Times New Roman"/>
              <w:b/>
              <w:sz w:val="24"/>
              <w:szCs w:val="24"/>
            </w:rPr>
          </w:rPrChange>
        </w:rPr>
        <w:t>5</w:t>
      </w:r>
      <w:r w:rsidRPr="0035724E">
        <w:rPr>
          <w:rFonts w:ascii="Times New Roman" w:hAnsi="Times New Roman"/>
          <w:b/>
          <w:sz w:val="24"/>
          <w:szCs w:val="24"/>
          <w:lang w:val="en-US"/>
          <w:rPrChange w:id="189" w:author="Abdullah Er" w:date="2022-04-04T14:43:00Z">
            <w:rPr>
              <w:rFonts w:ascii="Times New Roman" w:hAnsi="Times New Roman"/>
              <w:b/>
              <w:sz w:val="24"/>
              <w:szCs w:val="24"/>
            </w:rPr>
          </w:rPrChange>
        </w:rPr>
        <w:t>10</w:t>
      </w:r>
      <w:r w:rsidR="002118BF" w:rsidRPr="0035724E">
        <w:rPr>
          <w:rFonts w:ascii="Times New Roman" w:hAnsi="Times New Roman"/>
          <w:b/>
          <w:sz w:val="24"/>
          <w:szCs w:val="24"/>
          <w:lang w:val="en-US"/>
          <w:rPrChange w:id="190" w:author="Abdullah Er" w:date="2022-04-04T14:43:00Z">
            <w:rPr>
              <w:rFonts w:ascii="Times New Roman" w:hAnsi="Times New Roman"/>
              <w:b/>
              <w:sz w:val="24"/>
              <w:szCs w:val="24"/>
            </w:rPr>
          </w:rPrChange>
        </w:rPr>
        <w:t>- Yapay Zeka Uygulamaları</w:t>
      </w:r>
    </w:p>
    <w:p w14:paraId="493DEB95" w14:textId="77777777" w:rsidR="002118BF" w:rsidRPr="0035724E" w:rsidRDefault="002118BF" w:rsidP="002118BF">
      <w:pPr>
        <w:jc w:val="both"/>
        <w:rPr>
          <w:rFonts w:ascii="Times New Roman" w:hAnsi="Times New Roman"/>
          <w:color w:val="000000"/>
          <w:sz w:val="24"/>
          <w:szCs w:val="24"/>
          <w:lang w:val="en-US"/>
          <w:rPrChange w:id="191"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192" w:author="Abdullah Er" w:date="2022-04-04T14:43:00Z">
            <w:rPr>
              <w:rFonts w:ascii="Times New Roman" w:hAnsi="Times New Roman"/>
              <w:color w:val="000000"/>
              <w:sz w:val="24"/>
              <w:szCs w:val="24"/>
            </w:rPr>
          </w:rPrChange>
        </w:rPr>
        <w:t>Yapay zeka (AI), bir bilgisayarda zeki insan davranışlarını nasıl gerçekleştireceğini inceleyen bir araştırma alanıdır. AI'daki ana araştırma konuları arasında problem çözme, tümevarım, planlama, doğal dil anlayışı, uzman sistemler, görme ve robotik konuları genel olarak ele alınacaktır. Uzman sistemler ve robotik uygulamaları ele alınmaktadır. Sensörler, algılayıcılar, yön bulucular, ses ve görüntü tanıma teknolojileri ve iletişim bu dersin içeriğindedir.</w:t>
      </w:r>
      <w:r w:rsidRPr="0035724E">
        <w:rPr>
          <w:rFonts w:ascii="Times New Roman" w:hAnsi="Times New Roman"/>
          <w:color w:val="000000"/>
          <w:sz w:val="24"/>
          <w:szCs w:val="24"/>
          <w:lang w:val="en-US"/>
          <w:rPrChange w:id="193" w:author="Abdullah Er" w:date="2022-04-04T14:43:00Z">
            <w:rPr>
              <w:rFonts w:ascii="Times New Roman" w:hAnsi="Times New Roman"/>
              <w:color w:val="000000"/>
              <w:sz w:val="24"/>
              <w:szCs w:val="24"/>
            </w:rPr>
          </w:rPrChange>
        </w:rPr>
        <w:tab/>
      </w:r>
    </w:p>
    <w:p w14:paraId="678382C7" w14:textId="77777777" w:rsidR="002118BF" w:rsidRPr="0035724E" w:rsidRDefault="00C6181C" w:rsidP="002118BF">
      <w:pPr>
        <w:jc w:val="both"/>
        <w:rPr>
          <w:rFonts w:ascii="Times New Roman" w:hAnsi="Times New Roman"/>
          <w:b/>
          <w:sz w:val="24"/>
          <w:szCs w:val="24"/>
          <w:lang w:val="en-US"/>
          <w:rPrChange w:id="194"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195"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196" w:author="Abdullah Er" w:date="2022-04-04T14:43:00Z">
            <w:rPr>
              <w:rFonts w:ascii="Times New Roman" w:hAnsi="Times New Roman"/>
              <w:b/>
              <w:sz w:val="24"/>
              <w:szCs w:val="24"/>
            </w:rPr>
          </w:rPrChange>
        </w:rPr>
        <w:t>5</w:t>
      </w:r>
      <w:r w:rsidRPr="0035724E">
        <w:rPr>
          <w:rFonts w:ascii="Times New Roman" w:hAnsi="Times New Roman"/>
          <w:b/>
          <w:sz w:val="24"/>
          <w:szCs w:val="24"/>
          <w:lang w:val="en-US"/>
          <w:rPrChange w:id="197" w:author="Abdullah Er" w:date="2022-04-04T14:43:00Z">
            <w:rPr>
              <w:rFonts w:ascii="Times New Roman" w:hAnsi="Times New Roman"/>
              <w:b/>
              <w:sz w:val="24"/>
              <w:szCs w:val="24"/>
            </w:rPr>
          </w:rPrChange>
        </w:rPr>
        <w:t>10</w:t>
      </w:r>
      <w:r w:rsidR="002118BF" w:rsidRPr="0035724E">
        <w:rPr>
          <w:rFonts w:ascii="Times New Roman" w:hAnsi="Times New Roman"/>
          <w:b/>
          <w:sz w:val="24"/>
          <w:szCs w:val="24"/>
          <w:lang w:val="en-US"/>
          <w:rPrChange w:id="198" w:author="Abdullah Er" w:date="2022-04-04T14:43:00Z">
            <w:rPr>
              <w:rFonts w:ascii="Times New Roman" w:hAnsi="Times New Roman"/>
              <w:b/>
              <w:sz w:val="24"/>
              <w:szCs w:val="24"/>
            </w:rPr>
          </w:rPrChange>
        </w:rPr>
        <w:t>- Artificial Intelligence Applications</w:t>
      </w:r>
    </w:p>
    <w:p w14:paraId="3B3CE95B" w14:textId="77777777" w:rsidR="002118BF" w:rsidRPr="0035724E" w:rsidRDefault="002118BF" w:rsidP="002118BF">
      <w:pPr>
        <w:jc w:val="both"/>
        <w:rPr>
          <w:rFonts w:ascii="Times New Roman" w:hAnsi="Times New Roman"/>
          <w:color w:val="000000"/>
          <w:sz w:val="24"/>
          <w:szCs w:val="24"/>
          <w:lang w:val="en-US"/>
          <w:rPrChange w:id="199"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200" w:author="Abdullah Er" w:date="2022-04-04T14:43:00Z">
            <w:rPr>
              <w:rFonts w:ascii="Times New Roman" w:hAnsi="Times New Roman"/>
              <w:color w:val="000000"/>
              <w:sz w:val="24"/>
              <w:szCs w:val="24"/>
            </w:rPr>
          </w:rPrChange>
        </w:rPr>
        <w:t xml:space="preserve">Artificial intelligence (AI) is a research field that studies how to realize </w:t>
      </w:r>
      <w:del w:id="201" w:author="Abdullah Er" w:date="2022-04-04T10:36:00Z">
        <w:r w:rsidRPr="0035724E" w:rsidDel="00A10541">
          <w:rPr>
            <w:rFonts w:ascii="Times New Roman" w:hAnsi="Times New Roman"/>
            <w:color w:val="000000"/>
            <w:sz w:val="24"/>
            <w:szCs w:val="24"/>
            <w:lang w:val="en-US"/>
            <w:rPrChange w:id="202" w:author="Abdullah Er" w:date="2022-04-04T14:43:00Z">
              <w:rPr>
                <w:rFonts w:ascii="Times New Roman" w:hAnsi="Times New Roman"/>
                <w:color w:val="000000"/>
                <w:sz w:val="24"/>
                <w:szCs w:val="24"/>
              </w:rPr>
            </w:rPrChange>
          </w:rPr>
          <w:delText xml:space="preserve">the </w:delText>
        </w:r>
      </w:del>
      <w:r w:rsidRPr="0035724E">
        <w:rPr>
          <w:rFonts w:ascii="Times New Roman" w:hAnsi="Times New Roman"/>
          <w:color w:val="000000"/>
          <w:sz w:val="24"/>
          <w:szCs w:val="24"/>
          <w:lang w:val="en-US"/>
          <w:rPrChange w:id="203" w:author="Abdullah Er" w:date="2022-04-04T14:43:00Z">
            <w:rPr>
              <w:rFonts w:ascii="Times New Roman" w:hAnsi="Times New Roman"/>
              <w:color w:val="000000"/>
              <w:sz w:val="24"/>
              <w:szCs w:val="24"/>
            </w:rPr>
          </w:rPrChange>
        </w:rPr>
        <w:t xml:space="preserve">intelligent human behaviors on a computer. The ultimate goal of AI is to make a computer that can learn, plan, and solve problems autonomously. The main research topics, in general, in AI include: </w:t>
      </w:r>
      <w:del w:id="204" w:author="Abdullah Er" w:date="2022-04-04T10:36:00Z">
        <w:r w:rsidRPr="0035724E" w:rsidDel="00A10541">
          <w:rPr>
            <w:rFonts w:ascii="Times New Roman" w:hAnsi="Times New Roman"/>
            <w:color w:val="000000"/>
            <w:sz w:val="24"/>
            <w:szCs w:val="24"/>
            <w:lang w:val="en-US"/>
            <w:rPrChange w:id="205" w:author="Abdullah Er" w:date="2022-04-04T14:43:00Z">
              <w:rPr>
                <w:rFonts w:ascii="Times New Roman" w:hAnsi="Times New Roman"/>
                <w:color w:val="000000"/>
                <w:sz w:val="24"/>
                <w:szCs w:val="24"/>
              </w:rPr>
            </w:rPrChange>
          </w:rPr>
          <w:delText xml:space="preserve">problem </w:delText>
        </w:r>
      </w:del>
      <w:ins w:id="206" w:author="Abdullah Er" w:date="2022-04-04T10:36:00Z">
        <w:r w:rsidR="00A10541" w:rsidRPr="0035724E">
          <w:rPr>
            <w:rFonts w:ascii="Times New Roman" w:hAnsi="Times New Roman"/>
            <w:color w:val="000000"/>
            <w:sz w:val="24"/>
            <w:szCs w:val="24"/>
            <w:lang w:val="en-US"/>
            <w:rPrChange w:id="207" w:author="Abdullah Er" w:date="2022-04-04T14:43:00Z">
              <w:rPr>
                <w:rFonts w:ascii="Times New Roman" w:hAnsi="Times New Roman"/>
                <w:color w:val="000000"/>
                <w:sz w:val="24"/>
                <w:szCs w:val="24"/>
              </w:rPr>
            </w:rPrChange>
          </w:rPr>
          <w:t>problem-</w:t>
        </w:r>
      </w:ins>
      <w:r w:rsidRPr="0035724E">
        <w:rPr>
          <w:rFonts w:ascii="Times New Roman" w:hAnsi="Times New Roman"/>
          <w:color w:val="000000"/>
          <w:sz w:val="24"/>
          <w:szCs w:val="24"/>
          <w:lang w:val="en-US"/>
          <w:rPrChange w:id="208" w:author="Abdullah Er" w:date="2022-04-04T14:43:00Z">
            <w:rPr>
              <w:rFonts w:ascii="Times New Roman" w:hAnsi="Times New Roman"/>
              <w:color w:val="000000"/>
              <w:sz w:val="24"/>
              <w:szCs w:val="24"/>
            </w:rPr>
          </w:rPrChange>
        </w:rPr>
        <w:t>solving, reasoning, planning, natural language understanding, expert systems, vision</w:t>
      </w:r>
      <w:ins w:id="209" w:author="Abdullah Er" w:date="2022-04-04T10:36:00Z">
        <w:r w:rsidR="00A10541" w:rsidRPr="0035724E">
          <w:rPr>
            <w:rFonts w:ascii="Times New Roman" w:hAnsi="Times New Roman"/>
            <w:color w:val="000000"/>
            <w:sz w:val="24"/>
            <w:szCs w:val="24"/>
            <w:lang w:val="en-US"/>
            <w:rPrChange w:id="210" w:author="Abdullah Er" w:date="2022-04-04T14:43:00Z">
              <w:rPr>
                <w:rFonts w:ascii="Times New Roman" w:hAnsi="Times New Roman"/>
                <w:color w:val="000000"/>
                <w:sz w:val="24"/>
                <w:szCs w:val="24"/>
              </w:rPr>
            </w:rPrChange>
          </w:rPr>
          <w:t>,</w:t>
        </w:r>
      </w:ins>
      <w:r w:rsidRPr="0035724E">
        <w:rPr>
          <w:rFonts w:ascii="Times New Roman" w:hAnsi="Times New Roman"/>
          <w:color w:val="000000"/>
          <w:sz w:val="24"/>
          <w:szCs w:val="24"/>
          <w:lang w:val="en-US"/>
          <w:rPrChange w:id="211" w:author="Abdullah Er" w:date="2022-04-04T14:43:00Z">
            <w:rPr>
              <w:rFonts w:ascii="Times New Roman" w:hAnsi="Times New Roman"/>
              <w:color w:val="000000"/>
              <w:sz w:val="24"/>
              <w:szCs w:val="24"/>
            </w:rPr>
          </w:rPrChange>
        </w:rPr>
        <w:t xml:space="preserve"> and robotics will be explored. The applications on expert systems and robotics are included.</w:t>
      </w:r>
      <w:ins w:id="212" w:author="Abdullah Er" w:date="2022-04-04T10:36:00Z">
        <w:r w:rsidR="00A10541" w:rsidRPr="0035724E">
          <w:rPr>
            <w:rFonts w:ascii="Times New Roman" w:hAnsi="Times New Roman"/>
            <w:color w:val="000000"/>
            <w:sz w:val="24"/>
            <w:szCs w:val="24"/>
            <w:lang w:val="en-US"/>
            <w:rPrChange w:id="213" w:author="Abdullah Er" w:date="2022-04-04T14:43:00Z">
              <w:rPr>
                <w:rFonts w:ascii="Times New Roman" w:hAnsi="Times New Roman"/>
                <w:color w:val="000000"/>
                <w:sz w:val="24"/>
                <w:szCs w:val="24"/>
              </w:rPr>
            </w:rPrChange>
          </w:rPr>
          <w:t xml:space="preserve"> </w:t>
        </w:r>
      </w:ins>
      <w:r w:rsidRPr="0035724E">
        <w:rPr>
          <w:rFonts w:ascii="Times New Roman" w:hAnsi="Times New Roman"/>
          <w:color w:val="000000"/>
          <w:sz w:val="24"/>
          <w:szCs w:val="24"/>
          <w:lang w:val="en-US"/>
          <w:rPrChange w:id="214" w:author="Abdullah Er" w:date="2022-04-04T14:43:00Z">
            <w:rPr>
              <w:rFonts w:ascii="Times New Roman" w:hAnsi="Times New Roman"/>
              <w:color w:val="000000"/>
              <w:sz w:val="24"/>
              <w:szCs w:val="24"/>
            </w:rPr>
          </w:rPrChange>
        </w:rPr>
        <w:t>This course also includes sensors and detectors, direction finders image and voice recognition</w:t>
      </w:r>
      <w:ins w:id="215" w:author="Abdullah Er" w:date="2022-04-04T10:36:00Z">
        <w:r w:rsidR="00A10541" w:rsidRPr="0035724E">
          <w:rPr>
            <w:rFonts w:ascii="Times New Roman" w:hAnsi="Times New Roman"/>
            <w:color w:val="000000"/>
            <w:sz w:val="24"/>
            <w:szCs w:val="24"/>
            <w:lang w:val="en-US"/>
            <w:rPrChange w:id="216" w:author="Abdullah Er" w:date="2022-04-04T14:43:00Z">
              <w:rPr>
                <w:rFonts w:ascii="Times New Roman" w:hAnsi="Times New Roman"/>
                <w:color w:val="000000"/>
                <w:sz w:val="24"/>
                <w:szCs w:val="24"/>
              </w:rPr>
            </w:rPrChange>
          </w:rPr>
          <w:t>,</w:t>
        </w:r>
      </w:ins>
      <w:r w:rsidRPr="0035724E">
        <w:rPr>
          <w:rFonts w:ascii="Times New Roman" w:hAnsi="Times New Roman"/>
          <w:color w:val="000000"/>
          <w:sz w:val="24"/>
          <w:szCs w:val="24"/>
          <w:lang w:val="en-US"/>
          <w:rPrChange w:id="217" w:author="Abdullah Er" w:date="2022-04-04T14:43:00Z">
            <w:rPr>
              <w:rFonts w:ascii="Times New Roman" w:hAnsi="Times New Roman"/>
              <w:color w:val="000000"/>
              <w:sz w:val="24"/>
              <w:szCs w:val="24"/>
            </w:rPr>
          </w:rPrChange>
        </w:rPr>
        <w:t xml:space="preserve"> and communication with each other.</w:t>
      </w:r>
    </w:p>
    <w:p w14:paraId="2AD11277" w14:textId="77777777" w:rsidR="00C84A06" w:rsidRPr="0035724E" w:rsidRDefault="00C84A06" w:rsidP="00C84A06">
      <w:pPr>
        <w:jc w:val="both"/>
        <w:rPr>
          <w:rFonts w:ascii="Times New Roman" w:hAnsi="Times New Roman"/>
          <w:b/>
          <w:sz w:val="24"/>
          <w:szCs w:val="24"/>
          <w:lang w:val="en-US"/>
          <w:rPrChange w:id="218"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219" w:author="Abdullah Er" w:date="2022-04-04T14:43:00Z">
            <w:rPr>
              <w:rFonts w:ascii="Times New Roman" w:hAnsi="Times New Roman"/>
              <w:b/>
              <w:sz w:val="24"/>
              <w:szCs w:val="24"/>
            </w:rPr>
          </w:rPrChange>
        </w:rPr>
        <w:t>YZM511- Yapay Sinir Ağları</w:t>
      </w:r>
    </w:p>
    <w:p w14:paraId="31BE20DE" w14:textId="77777777" w:rsidR="00C84A06" w:rsidRPr="0035724E" w:rsidRDefault="00C84A06" w:rsidP="00C84A06">
      <w:pPr>
        <w:jc w:val="both"/>
        <w:rPr>
          <w:rFonts w:ascii="Times New Roman" w:hAnsi="Times New Roman"/>
          <w:color w:val="000000"/>
          <w:sz w:val="24"/>
          <w:szCs w:val="24"/>
          <w:lang w:val="en-US"/>
          <w:rPrChange w:id="220"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221" w:author="Abdullah Er" w:date="2022-04-04T14:43:00Z">
            <w:rPr>
              <w:rFonts w:ascii="Times New Roman" w:hAnsi="Times New Roman"/>
              <w:color w:val="000000"/>
              <w:sz w:val="24"/>
              <w:szCs w:val="24"/>
            </w:rPr>
          </w:rPrChange>
        </w:rPr>
        <w:t>Yapay Sinir Ağları, beyin öğrenme yeteneklerinden esinlenen öğrenme algoritmalarını kullanır. Yapay sinir ağlarında, nesne tanıma, görüntü alma, örüntü sınıflandırma, fonksiyon yaklaşımı ve kontrol gibi pratik uygulamalar için çeşitli yöntemler geliştirilmiştir. Ders, denetimli, denetlenmemiş ve pekiştirici öğrenme programlarında sinir ağlarının hem klasik hem de yeni tekniklerini açıklayacaktır. Özellikle, tek bir algılayıcı ve nöronlar, ileri beslemeli sinir ağları, Kohonen haritaları, ilişkisel anılar, Hopfield ve diğer birçok tekrarlayan ağ dikkate alınacaktır.</w:t>
      </w:r>
    </w:p>
    <w:p w14:paraId="65FFC2FB" w14:textId="77777777" w:rsidR="00C84A06" w:rsidRPr="0035724E" w:rsidRDefault="00C84A06" w:rsidP="00C84A06">
      <w:pPr>
        <w:jc w:val="both"/>
        <w:rPr>
          <w:rFonts w:ascii="Times New Roman" w:hAnsi="Times New Roman"/>
          <w:b/>
          <w:sz w:val="24"/>
          <w:szCs w:val="24"/>
          <w:lang w:val="en-US"/>
          <w:rPrChange w:id="222"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223" w:author="Abdullah Er" w:date="2022-04-04T14:43:00Z">
            <w:rPr>
              <w:rFonts w:ascii="Times New Roman" w:hAnsi="Times New Roman"/>
              <w:b/>
              <w:sz w:val="24"/>
              <w:szCs w:val="24"/>
            </w:rPr>
          </w:rPrChange>
        </w:rPr>
        <w:t>YZM511- Artificial Neural Networks</w:t>
      </w:r>
    </w:p>
    <w:p w14:paraId="1FE80B53" w14:textId="77777777" w:rsidR="00C84A06" w:rsidRPr="0035724E" w:rsidRDefault="00C84A06" w:rsidP="00C84A06">
      <w:pPr>
        <w:jc w:val="both"/>
        <w:rPr>
          <w:rFonts w:ascii="Times New Roman" w:hAnsi="Times New Roman"/>
          <w:color w:val="000000"/>
          <w:sz w:val="24"/>
          <w:szCs w:val="24"/>
          <w:lang w:val="en-US"/>
          <w:rPrChange w:id="224"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225" w:author="Abdullah Er" w:date="2022-04-04T14:43:00Z">
            <w:rPr>
              <w:rFonts w:ascii="Times New Roman" w:hAnsi="Times New Roman"/>
              <w:color w:val="000000"/>
              <w:sz w:val="24"/>
              <w:szCs w:val="24"/>
            </w:rPr>
          </w:rPrChange>
        </w:rPr>
        <w:t>Artificial neural networks use learning algorithms that are inspired by brain learning abilities. Various methods in neural networks have been developed for practical applications such as object recognition, image retrieval, pattern classification, function approximation</w:t>
      </w:r>
      <w:ins w:id="226" w:author="Abdullah Er" w:date="2022-04-04T10:36:00Z">
        <w:r w:rsidR="00A10541" w:rsidRPr="0035724E">
          <w:rPr>
            <w:rFonts w:ascii="Times New Roman" w:hAnsi="Times New Roman"/>
            <w:color w:val="000000"/>
            <w:sz w:val="24"/>
            <w:szCs w:val="24"/>
            <w:lang w:val="en-US"/>
            <w:rPrChange w:id="227" w:author="Abdullah Er" w:date="2022-04-04T14:43:00Z">
              <w:rPr>
                <w:rFonts w:ascii="Times New Roman" w:hAnsi="Times New Roman"/>
                <w:color w:val="000000"/>
                <w:sz w:val="24"/>
                <w:szCs w:val="24"/>
              </w:rPr>
            </w:rPrChange>
          </w:rPr>
          <w:t>,</w:t>
        </w:r>
      </w:ins>
      <w:r w:rsidRPr="0035724E">
        <w:rPr>
          <w:rFonts w:ascii="Times New Roman" w:hAnsi="Times New Roman"/>
          <w:color w:val="000000"/>
          <w:sz w:val="24"/>
          <w:szCs w:val="24"/>
          <w:lang w:val="en-US"/>
          <w:rPrChange w:id="228" w:author="Abdullah Er" w:date="2022-04-04T14:43:00Z">
            <w:rPr>
              <w:rFonts w:ascii="Times New Roman" w:hAnsi="Times New Roman"/>
              <w:color w:val="000000"/>
              <w:sz w:val="24"/>
              <w:szCs w:val="24"/>
            </w:rPr>
          </w:rPrChange>
        </w:rPr>
        <w:t xml:space="preserve"> and control. The course will explain both the classical and the new techniques of neural networks in supervised, unsupervised</w:t>
      </w:r>
      <w:ins w:id="229" w:author="Abdullah Er" w:date="2022-04-04T10:36:00Z">
        <w:r w:rsidR="00A10541" w:rsidRPr="0035724E">
          <w:rPr>
            <w:rFonts w:ascii="Times New Roman" w:hAnsi="Times New Roman"/>
            <w:color w:val="000000"/>
            <w:sz w:val="24"/>
            <w:szCs w:val="24"/>
            <w:lang w:val="en-US"/>
            <w:rPrChange w:id="230" w:author="Abdullah Er" w:date="2022-04-04T14:43:00Z">
              <w:rPr>
                <w:rFonts w:ascii="Times New Roman" w:hAnsi="Times New Roman"/>
                <w:color w:val="000000"/>
                <w:sz w:val="24"/>
                <w:szCs w:val="24"/>
              </w:rPr>
            </w:rPrChange>
          </w:rPr>
          <w:t>,</w:t>
        </w:r>
      </w:ins>
      <w:r w:rsidRPr="0035724E">
        <w:rPr>
          <w:rFonts w:ascii="Times New Roman" w:hAnsi="Times New Roman"/>
          <w:color w:val="000000"/>
          <w:sz w:val="24"/>
          <w:szCs w:val="24"/>
          <w:lang w:val="en-US"/>
          <w:rPrChange w:id="231" w:author="Abdullah Er" w:date="2022-04-04T14:43:00Z">
            <w:rPr>
              <w:rFonts w:ascii="Times New Roman" w:hAnsi="Times New Roman"/>
              <w:color w:val="000000"/>
              <w:sz w:val="24"/>
              <w:szCs w:val="24"/>
            </w:rPr>
          </w:rPrChange>
        </w:rPr>
        <w:t xml:space="preserve"> and reinforcement learning schemes. Particularly, a single perceptron and neurons, feed-forward neural networks, Kohonen's maps, associative memories, Hopfield's</w:t>
      </w:r>
      <w:ins w:id="232" w:author="Abdullah Er" w:date="2022-04-04T10:36:00Z">
        <w:r w:rsidR="00A10541" w:rsidRPr="0035724E">
          <w:rPr>
            <w:rFonts w:ascii="Times New Roman" w:hAnsi="Times New Roman"/>
            <w:color w:val="000000"/>
            <w:sz w:val="24"/>
            <w:szCs w:val="24"/>
            <w:lang w:val="en-US"/>
            <w:rPrChange w:id="233" w:author="Abdullah Er" w:date="2022-04-04T14:43:00Z">
              <w:rPr>
                <w:rFonts w:ascii="Times New Roman" w:hAnsi="Times New Roman"/>
                <w:color w:val="000000"/>
                <w:sz w:val="24"/>
                <w:szCs w:val="24"/>
              </w:rPr>
            </w:rPrChange>
          </w:rPr>
          <w:t>,</w:t>
        </w:r>
      </w:ins>
      <w:r w:rsidRPr="0035724E">
        <w:rPr>
          <w:rFonts w:ascii="Times New Roman" w:hAnsi="Times New Roman"/>
          <w:color w:val="000000"/>
          <w:sz w:val="24"/>
          <w:szCs w:val="24"/>
          <w:lang w:val="en-US"/>
          <w:rPrChange w:id="234" w:author="Abdullah Er" w:date="2022-04-04T14:43:00Z">
            <w:rPr>
              <w:rFonts w:ascii="Times New Roman" w:hAnsi="Times New Roman"/>
              <w:color w:val="000000"/>
              <w:sz w:val="24"/>
              <w:szCs w:val="24"/>
            </w:rPr>
          </w:rPrChange>
        </w:rPr>
        <w:t xml:space="preserve"> and many other recurrent networks will be considered. </w:t>
      </w:r>
    </w:p>
    <w:p w14:paraId="24073776" w14:textId="77777777" w:rsidR="002118BF" w:rsidRPr="0035724E" w:rsidRDefault="00C6181C" w:rsidP="002118BF">
      <w:pPr>
        <w:jc w:val="both"/>
        <w:rPr>
          <w:rFonts w:ascii="Times New Roman" w:hAnsi="Times New Roman"/>
          <w:b/>
          <w:color w:val="000000"/>
          <w:sz w:val="24"/>
          <w:szCs w:val="24"/>
          <w:lang w:val="en-US"/>
          <w:rPrChange w:id="235" w:author="Abdullah Er" w:date="2022-04-04T14:43:00Z">
            <w:rPr>
              <w:rFonts w:ascii="Times New Roman" w:hAnsi="Times New Roman"/>
              <w:b/>
              <w:color w:val="000000"/>
              <w:sz w:val="24"/>
              <w:szCs w:val="24"/>
            </w:rPr>
          </w:rPrChange>
        </w:rPr>
      </w:pPr>
      <w:r w:rsidRPr="0035724E">
        <w:rPr>
          <w:rFonts w:ascii="Times New Roman" w:hAnsi="Times New Roman"/>
          <w:b/>
          <w:color w:val="000000"/>
          <w:sz w:val="24"/>
          <w:szCs w:val="24"/>
          <w:lang w:val="en-US"/>
          <w:rPrChange w:id="236" w:author="Abdullah Er" w:date="2022-04-04T14:43:00Z">
            <w:rPr>
              <w:rFonts w:ascii="Times New Roman" w:hAnsi="Times New Roman"/>
              <w:b/>
              <w:color w:val="000000"/>
              <w:sz w:val="24"/>
              <w:szCs w:val="24"/>
            </w:rPr>
          </w:rPrChange>
        </w:rPr>
        <w:t>YZM</w:t>
      </w:r>
      <w:r w:rsidR="002118BF" w:rsidRPr="0035724E">
        <w:rPr>
          <w:rFonts w:ascii="Times New Roman" w:hAnsi="Times New Roman"/>
          <w:b/>
          <w:color w:val="000000"/>
          <w:sz w:val="24"/>
          <w:szCs w:val="24"/>
          <w:lang w:val="en-US"/>
          <w:rPrChange w:id="237" w:author="Abdullah Er" w:date="2022-04-04T14:43:00Z">
            <w:rPr>
              <w:rFonts w:ascii="Times New Roman" w:hAnsi="Times New Roman"/>
              <w:b/>
              <w:color w:val="000000"/>
              <w:sz w:val="24"/>
              <w:szCs w:val="24"/>
            </w:rPr>
          </w:rPrChange>
        </w:rPr>
        <w:t>512 - Sensörlerde Optoelektronik Uygulamalar</w:t>
      </w:r>
    </w:p>
    <w:p w14:paraId="43E76835" w14:textId="77777777" w:rsidR="002118BF" w:rsidRPr="0035724E" w:rsidRDefault="002118BF" w:rsidP="002118BF">
      <w:pPr>
        <w:jc w:val="both"/>
        <w:rPr>
          <w:rFonts w:ascii="Times New Roman" w:hAnsi="Times New Roman"/>
          <w:color w:val="000000"/>
          <w:sz w:val="24"/>
          <w:szCs w:val="24"/>
          <w:lang w:val="en-US"/>
          <w:rPrChange w:id="238"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239" w:author="Abdullah Er" w:date="2022-04-04T14:43:00Z">
            <w:rPr>
              <w:rFonts w:ascii="Times New Roman" w:hAnsi="Times New Roman"/>
              <w:color w:val="000000"/>
              <w:sz w:val="24"/>
              <w:szCs w:val="24"/>
            </w:rPr>
          </w:rPrChange>
        </w:rPr>
        <w:t>Bu ders optoelektronik cihazlarda, organik moleküller ve polimerlerinoptik ve elektronik uygulamalarını anlatır. Bu ders aynı zamanda malzemeleri, üretim konularını, organik cihazlar, fotovoltaik hücreler, ledler, akıllı camlar, fetler, hafıza cihazları, lineer olmayan optik cihazların bilgilerinide içermektedir.</w:t>
      </w:r>
    </w:p>
    <w:p w14:paraId="1F9597E4" w14:textId="77777777" w:rsidR="002118BF" w:rsidRPr="0035724E" w:rsidRDefault="00C6181C" w:rsidP="002118BF">
      <w:pPr>
        <w:jc w:val="both"/>
        <w:rPr>
          <w:rFonts w:ascii="Times New Roman" w:hAnsi="Times New Roman"/>
          <w:b/>
          <w:color w:val="000000"/>
          <w:sz w:val="24"/>
          <w:szCs w:val="24"/>
          <w:lang w:val="en-US"/>
          <w:rPrChange w:id="240" w:author="Abdullah Er" w:date="2022-04-04T14:43:00Z">
            <w:rPr>
              <w:rFonts w:ascii="Times New Roman" w:hAnsi="Times New Roman"/>
              <w:b/>
              <w:color w:val="000000"/>
              <w:sz w:val="24"/>
              <w:szCs w:val="24"/>
            </w:rPr>
          </w:rPrChange>
        </w:rPr>
      </w:pPr>
      <w:r w:rsidRPr="0035724E">
        <w:rPr>
          <w:rFonts w:ascii="Times New Roman" w:hAnsi="Times New Roman"/>
          <w:b/>
          <w:color w:val="000000"/>
          <w:sz w:val="24"/>
          <w:szCs w:val="24"/>
          <w:lang w:val="en-US"/>
          <w:rPrChange w:id="241" w:author="Abdullah Er" w:date="2022-04-04T14:43:00Z">
            <w:rPr>
              <w:rFonts w:ascii="Times New Roman" w:hAnsi="Times New Roman"/>
              <w:b/>
              <w:color w:val="000000"/>
              <w:sz w:val="24"/>
              <w:szCs w:val="24"/>
            </w:rPr>
          </w:rPrChange>
        </w:rPr>
        <w:lastRenderedPageBreak/>
        <w:t>YZM</w:t>
      </w:r>
      <w:r w:rsidR="002118BF" w:rsidRPr="0035724E">
        <w:rPr>
          <w:rFonts w:ascii="Times New Roman" w:hAnsi="Times New Roman"/>
          <w:b/>
          <w:color w:val="000000"/>
          <w:sz w:val="24"/>
          <w:szCs w:val="24"/>
          <w:lang w:val="en-US"/>
          <w:rPrChange w:id="242" w:author="Abdullah Er" w:date="2022-04-04T14:43:00Z">
            <w:rPr>
              <w:rFonts w:ascii="Times New Roman" w:hAnsi="Times New Roman"/>
              <w:b/>
              <w:color w:val="000000"/>
              <w:sz w:val="24"/>
              <w:szCs w:val="24"/>
            </w:rPr>
          </w:rPrChange>
        </w:rPr>
        <w:t>512 –Applications of Optoelectronics in Sensors</w:t>
      </w:r>
    </w:p>
    <w:p w14:paraId="48F0C91D" w14:textId="77777777" w:rsidR="002118BF" w:rsidRPr="0035724E" w:rsidRDefault="002118BF" w:rsidP="002118BF">
      <w:pPr>
        <w:jc w:val="both"/>
        <w:rPr>
          <w:rFonts w:ascii="Times New Roman" w:hAnsi="Times New Roman"/>
          <w:color w:val="000000"/>
          <w:sz w:val="24"/>
          <w:szCs w:val="24"/>
          <w:lang w:val="en-US"/>
          <w:rPrChange w:id="243"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244" w:author="Abdullah Er" w:date="2022-04-04T14:43:00Z">
            <w:rPr>
              <w:rFonts w:ascii="Times New Roman" w:hAnsi="Times New Roman"/>
              <w:color w:val="000000"/>
              <w:sz w:val="24"/>
              <w:szCs w:val="24"/>
            </w:rPr>
          </w:rPrChange>
        </w:rPr>
        <w:t xml:space="preserve">This course introduces optical and electronic applications of organic molecules and polymers in optoelectronic devices. This course also includes materials, production subjects, organic devices, photovoltaic cells, </w:t>
      </w:r>
      <w:del w:id="245" w:author="Abdullah Er" w:date="2022-04-04T10:37:00Z">
        <w:r w:rsidRPr="0035724E" w:rsidDel="00A10541">
          <w:rPr>
            <w:rFonts w:ascii="Times New Roman" w:hAnsi="Times New Roman"/>
            <w:color w:val="000000"/>
            <w:sz w:val="24"/>
            <w:szCs w:val="24"/>
            <w:lang w:val="en-US"/>
            <w:rPrChange w:id="246" w:author="Abdullah Er" w:date="2022-04-04T14:43:00Z">
              <w:rPr>
                <w:rFonts w:ascii="Times New Roman" w:hAnsi="Times New Roman"/>
                <w:color w:val="000000"/>
                <w:sz w:val="24"/>
                <w:szCs w:val="24"/>
              </w:rPr>
            </w:rPrChange>
          </w:rPr>
          <w:delText>leds</w:delText>
        </w:r>
      </w:del>
      <w:ins w:id="247" w:author="Abdullah Er" w:date="2022-04-04T10:37:00Z">
        <w:r w:rsidR="00A10541" w:rsidRPr="0035724E">
          <w:rPr>
            <w:rFonts w:ascii="Times New Roman" w:hAnsi="Times New Roman"/>
            <w:color w:val="000000"/>
            <w:sz w:val="24"/>
            <w:szCs w:val="24"/>
            <w:lang w:val="en-US"/>
            <w:rPrChange w:id="248" w:author="Abdullah Er" w:date="2022-04-04T14:43:00Z">
              <w:rPr>
                <w:rFonts w:ascii="Times New Roman" w:hAnsi="Times New Roman"/>
                <w:color w:val="000000"/>
                <w:sz w:val="24"/>
                <w:szCs w:val="24"/>
              </w:rPr>
            </w:rPrChange>
          </w:rPr>
          <w:t>LEDs</w:t>
        </w:r>
      </w:ins>
      <w:r w:rsidRPr="0035724E">
        <w:rPr>
          <w:rFonts w:ascii="Times New Roman" w:hAnsi="Times New Roman"/>
          <w:color w:val="000000"/>
          <w:sz w:val="24"/>
          <w:szCs w:val="24"/>
          <w:lang w:val="en-US"/>
          <w:rPrChange w:id="249" w:author="Abdullah Er" w:date="2022-04-04T14:43:00Z">
            <w:rPr>
              <w:rFonts w:ascii="Times New Roman" w:hAnsi="Times New Roman"/>
              <w:color w:val="000000"/>
              <w:sz w:val="24"/>
              <w:szCs w:val="24"/>
            </w:rPr>
          </w:rPrChange>
        </w:rPr>
        <w:t xml:space="preserve">, smart glasses, fets, memory devices, </w:t>
      </w:r>
      <w:ins w:id="250" w:author="Abdullah Er" w:date="2022-04-04T10:37:00Z">
        <w:r w:rsidR="00A10541" w:rsidRPr="0035724E">
          <w:rPr>
            <w:rFonts w:ascii="Times New Roman" w:hAnsi="Times New Roman"/>
            <w:color w:val="000000"/>
            <w:sz w:val="24"/>
            <w:szCs w:val="24"/>
            <w:lang w:val="en-US"/>
            <w:rPrChange w:id="251" w:author="Abdullah Er" w:date="2022-04-04T14:43:00Z">
              <w:rPr>
                <w:rFonts w:ascii="Times New Roman" w:hAnsi="Times New Roman"/>
                <w:color w:val="000000"/>
                <w:sz w:val="24"/>
                <w:szCs w:val="24"/>
              </w:rPr>
            </w:rPrChange>
          </w:rPr>
          <w:t xml:space="preserve">and </w:t>
        </w:r>
      </w:ins>
      <w:r w:rsidRPr="0035724E">
        <w:rPr>
          <w:rFonts w:ascii="Times New Roman" w:hAnsi="Times New Roman"/>
          <w:color w:val="000000"/>
          <w:sz w:val="24"/>
          <w:szCs w:val="24"/>
          <w:lang w:val="en-US"/>
          <w:rPrChange w:id="252" w:author="Abdullah Er" w:date="2022-04-04T14:43:00Z">
            <w:rPr>
              <w:rFonts w:ascii="Times New Roman" w:hAnsi="Times New Roman"/>
              <w:color w:val="000000"/>
              <w:sz w:val="24"/>
              <w:szCs w:val="24"/>
            </w:rPr>
          </w:rPrChange>
        </w:rPr>
        <w:t>nonlinear optical devices.</w:t>
      </w:r>
    </w:p>
    <w:p w14:paraId="58603BB8" w14:textId="77777777" w:rsidR="002118BF" w:rsidRPr="0035724E" w:rsidRDefault="002118BF" w:rsidP="002118BF">
      <w:pPr>
        <w:jc w:val="both"/>
        <w:rPr>
          <w:rFonts w:ascii="Times New Roman" w:hAnsi="Times New Roman"/>
          <w:color w:val="000000"/>
          <w:sz w:val="24"/>
          <w:szCs w:val="24"/>
          <w:lang w:val="en-US"/>
          <w:rPrChange w:id="253" w:author="Abdullah Er" w:date="2022-04-04T14:43:00Z">
            <w:rPr>
              <w:rFonts w:ascii="Times New Roman" w:hAnsi="Times New Roman"/>
              <w:color w:val="000000"/>
              <w:sz w:val="24"/>
              <w:szCs w:val="24"/>
            </w:rPr>
          </w:rPrChange>
        </w:rPr>
      </w:pPr>
    </w:p>
    <w:p w14:paraId="7EDFE80B" w14:textId="77777777" w:rsidR="002118BF" w:rsidRPr="0035724E" w:rsidRDefault="00C6181C" w:rsidP="002118BF">
      <w:pPr>
        <w:jc w:val="both"/>
        <w:rPr>
          <w:rFonts w:ascii="Times New Roman" w:hAnsi="Times New Roman"/>
          <w:b/>
          <w:color w:val="FF0000"/>
          <w:sz w:val="24"/>
          <w:szCs w:val="24"/>
          <w:lang w:val="en-US"/>
          <w:rPrChange w:id="254" w:author="Abdullah Er" w:date="2022-04-04T14:43:00Z">
            <w:rPr>
              <w:rFonts w:ascii="Times New Roman" w:hAnsi="Times New Roman"/>
              <w:b/>
              <w:color w:val="FF0000"/>
              <w:sz w:val="24"/>
              <w:szCs w:val="24"/>
            </w:rPr>
          </w:rPrChange>
        </w:rPr>
      </w:pPr>
      <w:r w:rsidRPr="0035724E">
        <w:rPr>
          <w:rFonts w:ascii="Times New Roman" w:hAnsi="Times New Roman"/>
          <w:b/>
          <w:sz w:val="24"/>
          <w:szCs w:val="24"/>
          <w:lang w:val="en-US"/>
          <w:rPrChange w:id="255"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256" w:author="Abdullah Er" w:date="2022-04-04T14:43:00Z">
            <w:rPr>
              <w:rFonts w:ascii="Times New Roman" w:hAnsi="Times New Roman"/>
              <w:b/>
              <w:sz w:val="24"/>
              <w:szCs w:val="24"/>
            </w:rPr>
          </w:rPrChange>
        </w:rPr>
        <w:t>515- Multiplatformda Oyun Geliştirme</w:t>
      </w:r>
    </w:p>
    <w:p w14:paraId="6ED5E4E8" w14:textId="77777777" w:rsidR="002118BF" w:rsidRPr="0035724E" w:rsidRDefault="002118BF" w:rsidP="002118BF">
      <w:pPr>
        <w:jc w:val="both"/>
        <w:rPr>
          <w:rFonts w:ascii="Times New Roman" w:hAnsi="Times New Roman"/>
          <w:color w:val="000000"/>
          <w:sz w:val="24"/>
          <w:szCs w:val="24"/>
          <w:lang w:val="en-US"/>
          <w:rPrChange w:id="257"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258" w:author="Abdullah Er" w:date="2022-04-04T14:43:00Z">
            <w:rPr>
              <w:rFonts w:ascii="Times New Roman" w:hAnsi="Times New Roman"/>
              <w:color w:val="000000"/>
              <w:sz w:val="24"/>
              <w:szCs w:val="24"/>
            </w:rPr>
          </w:rPrChange>
        </w:rPr>
        <w:t>Oyun tasarımı için kullanılan nesne odaklı mimarileri ve yazılım tasarım desenlerini tanıtır. Çeşitli oyunlar, animasyon teknikleri, fizik simülasyonu, kullanıcı kontrolleri, grafik yöntemler ve akıllı davranışlar tasarlamak ve uygulamak için bir oyun motoru yazılımı çerçevesini araştırır.</w:t>
      </w:r>
    </w:p>
    <w:p w14:paraId="1EBB7C50" w14:textId="77777777" w:rsidR="002118BF" w:rsidRPr="0035724E" w:rsidRDefault="00C6181C" w:rsidP="002118BF">
      <w:pPr>
        <w:jc w:val="both"/>
        <w:rPr>
          <w:rFonts w:ascii="Times New Roman" w:hAnsi="Times New Roman"/>
          <w:b/>
          <w:sz w:val="24"/>
          <w:szCs w:val="24"/>
          <w:lang w:val="en-US"/>
          <w:rPrChange w:id="259"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260"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261" w:author="Abdullah Er" w:date="2022-04-04T14:43:00Z">
            <w:rPr>
              <w:rFonts w:ascii="Times New Roman" w:hAnsi="Times New Roman"/>
              <w:b/>
              <w:sz w:val="24"/>
              <w:szCs w:val="24"/>
            </w:rPr>
          </w:rPrChange>
        </w:rPr>
        <w:t>515- Game Development in Multiplatform</w:t>
      </w:r>
    </w:p>
    <w:p w14:paraId="199CCF6C" w14:textId="77777777" w:rsidR="002118BF" w:rsidRPr="0035724E" w:rsidRDefault="002118BF" w:rsidP="002118BF">
      <w:pPr>
        <w:jc w:val="both"/>
        <w:rPr>
          <w:rFonts w:ascii="Times New Roman" w:hAnsi="Times New Roman"/>
          <w:color w:val="000000"/>
          <w:sz w:val="24"/>
          <w:szCs w:val="24"/>
          <w:lang w:val="en-US"/>
          <w:rPrChange w:id="262" w:author="Abdullah Er" w:date="2022-04-04T14:43:00Z">
            <w:rPr>
              <w:rFonts w:ascii="Times New Roman" w:hAnsi="Times New Roman"/>
              <w:color w:val="000000"/>
              <w:sz w:val="24"/>
              <w:szCs w:val="24"/>
            </w:rPr>
          </w:rPrChange>
        </w:rPr>
      </w:pPr>
      <w:r w:rsidRPr="0035724E">
        <w:rPr>
          <w:rFonts w:ascii="Times New Roman" w:hAnsi="Times New Roman"/>
          <w:color w:val="000000"/>
          <w:sz w:val="24"/>
          <w:szCs w:val="24"/>
          <w:lang w:val="en-US"/>
          <w:rPrChange w:id="263" w:author="Abdullah Er" w:date="2022-04-04T14:43:00Z">
            <w:rPr>
              <w:rFonts w:ascii="Times New Roman" w:hAnsi="Times New Roman"/>
              <w:color w:val="000000"/>
              <w:sz w:val="24"/>
              <w:szCs w:val="24"/>
            </w:rPr>
          </w:rPrChange>
        </w:rPr>
        <w:t>Introduces object-oriented architectures and software design patterns used for game design. Explores a game engine software framework to design and implement several kinds of games, animation techniques, physics simulation, user controls, graphical methods, and intelligent behaviors.</w:t>
      </w:r>
    </w:p>
    <w:p w14:paraId="2FCE2B37" w14:textId="77777777" w:rsidR="00C84A06" w:rsidRPr="0035724E" w:rsidRDefault="00C84A06" w:rsidP="00C84A06">
      <w:pPr>
        <w:jc w:val="both"/>
        <w:rPr>
          <w:rFonts w:ascii="Times New Roman" w:hAnsi="Times New Roman"/>
          <w:b/>
          <w:sz w:val="24"/>
          <w:szCs w:val="24"/>
          <w:lang w:val="en-US"/>
          <w:rPrChange w:id="264"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265" w:author="Abdullah Er" w:date="2022-04-04T14:43:00Z">
            <w:rPr>
              <w:rFonts w:ascii="Times New Roman" w:hAnsi="Times New Roman"/>
              <w:b/>
              <w:sz w:val="24"/>
              <w:szCs w:val="24"/>
            </w:rPr>
          </w:rPrChange>
        </w:rPr>
        <w:t>YZM516 – Bilgisayarlı Görüye Giriş</w:t>
      </w:r>
    </w:p>
    <w:p w14:paraId="135CB3AD" w14:textId="77777777" w:rsidR="00C84A06" w:rsidRPr="0035724E" w:rsidRDefault="00C84A06" w:rsidP="00C84A06">
      <w:pPr>
        <w:jc w:val="both"/>
        <w:rPr>
          <w:rFonts w:ascii="Times New Roman" w:hAnsi="Times New Roman"/>
          <w:sz w:val="24"/>
          <w:szCs w:val="24"/>
          <w:lang w:val="en-US"/>
          <w:rPrChange w:id="266" w:author="Abdullah Er" w:date="2022-04-04T14:43:00Z">
            <w:rPr>
              <w:rFonts w:ascii="Times New Roman" w:hAnsi="Times New Roman"/>
              <w:sz w:val="24"/>
              <w:szCs w:val="24"/>
            </w:rPr>
          </w:rPrChange>
        </w:rPr>
      </w:pPr>
      <w:r w:rsidRPr="0035724E">
        <w:rPr>
          <w:rFonts w:ascii="Times New Roman" w:hAnsi="Times New Roman"/>
          <w:sz w:val="24"/>
          <w:szCs w:val="24"/>
          <w:lang w:val="en-US"/>
          <w:rPrChange w:id="267" w:author="Abdullah Er" w:date="2022-04-04T14:43:00Z">
            <w:rPr>
              <w:rFonts w:ascii="Times New Roman" w:hAnsi="Times New Roman"/>
              <w:sz w:val="24"/>
              <w:szCs w:val="24"/>
            </w:rPr>
          </w:rPrChange>
        </w:rPr>
        <w:t>Bu ders, görüntü oluşumunun temelleri, kamera görüntüleme geometrisi, özellik tespiti ve eşleştirmesi, stereo, hareket kestirimi ve takibi, görüntü sınıflandırması, sahne anlayışı ve sinir ağları ile derin öğrenme dahil olmak üzere bilgisayar vizyonuna giriş sağlar. Görüntülerde bilinen modelleri bulma, stereodan derinlik kurtarma, kamera kalibrasyonu, görüntü sabitleme, otomatik hizalama, izleme, sınır algılama ve tanıma içeren uygulamalar için temel yöntemler geliştirilecektir.</w:t>
      </w:r>
    </w:p>
    <w:p w14:paraId="6665AD64" w14:textId="77777777" w:rsidR="00C84A06" w:rsidRPr="0035724E" w:rsidRDefault="00C84A06" w:rsidP="00C84A06">
      <w:pPr>
        <w:jc w:val="both"/>
        <w:rPr>
          <w:rFonts w:ascii="Times New Roman" w:hAnsi="Times New Roman"/>
          <w:b/>
          <w:sz w:val="24"/>
          <w:szCs w:val="24"/>
          <w:lang w:val="en-US"/>
          <w:rPrChange w:id="268"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269" w:author="Abdullah Er" w:date="2022-04-04T14:43:00Z">
            <w:rPr>
              <w:rFonts w:ascii="Times New Roman" w:hAnsi="Times New Roman"/>
              <w:b/>
              <w:sz w:val="24"/>
              <w:szCs w:val="24"/>
            </w:rPr>
          </w:rPrChange>
        </w:rPr>
        <w:t>YZM516- Introduction to Computer Vision</w:t>
      </w:r>
    </w:p>
    <w:p w14:paraId="65B9C259" w14:textId="77777777" w:rsidR="00C84A06" w:rsidRPr="0035724E" w:rsidRDefault="00C84A06" w:rsidP="00C84A06">
      <w:pPr>
        <w:jc w:val="both"/>
        <w:rPr>
          <w:rFonts w:ascii="Times New Roman" w:hAnsi="Times New Roman"/>
          <w:sz w:val="24"/>
          <w:szCs w:val="24"/>
          <w:lang w:val="en-US"/>
          <w:rPrChange w:id="270" w:author="Abdullah Er" w:date="2022-04-04T14:43:00Z">
            <w:rPr>
              <w:rFonts w:ascii="Times New Roman" w:hAnsi="Times New Roman"/>
              <w:sz w:val="24"/>
              <w:szCs w:val="24"/>
            </w:rPr>
          </w:rPrChange>
        </w:rPr>
      </w:pPr>
      <w:r w:rsidRPr="0035724E">
        <w:rPr>
          <w:rFonts w:ascii="Times New Roman" w:hAnsi="Times New Roman"/>
          <w:sz w:val="24"/>
          <w:szCs w:val="24"/>
          <w:lang w:val="en-US"/>
          <w:rPrChange w:id="271" w:author="Abdullah Er" w:date="2022-04-04T14:43:00Z">
            <w:rPr>
              <w:rFonts w:ascii="Times New Roman" w:hAnsi="Times New Roman"/>
              <w:sz w:val="24"/>
              <w:szCs w:val="24"/>
            </w:rPr>
          </w:rPrChange>
        </w:rPr>
        <w:t>This course provides an introduction to computer vision, including fundamentals of image formation, camera imaging geometry, feature detection</w:t>
      </w:r>
      <w:ins w:id="272" w:author="Abdullah Er" w:date="2022-04-04T10:37:00Z">
        <w:r w:rsidR="00A10541" w:rsidRPr="0035724E">
          <w:rPr>
            <w:rFonts w:ascii="Times New Roman" w:hAnsi="Times New Roman"/>
            <w:sz w:val="24"/>
            <w:szCs w:val="24"/>
            <w:lang w:val="en-US"/>
            <w:rPrChange w:id="273" w:author="Abdullah Er" w:date="2022-04-04T14:43:00Z">
              <w:rPr>
                <w:rFonts w:ascii="Times New Roman" w:hAnsi="Times New Roman"/>
                <w:sz w:val="24"/>
                <w:szCs w:val="24"/>
              </w:rPr>
            </w:rPrChange>
          </w:rPr>
          <w:t>,</w:t>
        </w:r>
      </w:ins>
      <w:r w:rsidRPr="0035724E">
        <w:rPr>
          <w:rFonts w:ascii="Times New Roman" w:hAnsi="Times New Roman"/>
          <w:sz w:val="24"/>
          <w:szCs w:val="24"/>
          <w:lang w:val="en-US"/>
          <w:rPrChange w:id="274" w:author="Abdullah Er" w:date="2022-04-04T14:43:00Z">
            <w:rPr>
              <w:rFonts w:ascii="Times New Roman" w:hAnsi="Times New Roman"/>
              <w:sz w:val="24"/>
              <w:szCs w:val="24"/>
            </w:rPr>
          </w:rPrChange>
        </w:rPr>
        <w:t xml:space="preserve"> and matching, stereo, motion estimation</w:t>
      </w:r>
      <w:ins w:id="275" w:author="Abdullah Er" w:date="2022-04-04T10:37:00Z">
        <w:r w:rsidR="00A10541" w:rsidRPr="0035724E">
          <w:rPr>
            <w:rFonts w:ascii="Times New Roman" w:hAnsi="Times New Roman"/>
            <w:sz w:val="24"/>
            <w:szCs w:val="24"/>
            <w:lang w:val="en-US"/>
            <w:rPrChange w:id="276" w:author="Abdullah Er" w:date="2022-04-04T14:43:00Z">
              <w:rPr>
                <w:rFonts w:ascii="Times New Roman" w:hAnsi="Times New Roman"/>
                <w:sz w:val="24"/>
                <w:szCs w:val="24"/>
              </w:rPr>
            </w:rPrChange>
          </w:rPr>
          <w:t>,</w:t>
        </w:r>
      </w:ins>
      <w:r w:rsidRPr="0035724E">
        <w:rPr>
          <w:rFonts w:ascii="Times New Roman" w:hAnsi="Times New Roman"/>
          <w:sz w:val="24"/>
          <w:szCs w:val="24"/>
          <w:lang w:val="en-US"/>
          <w:rPrChange w:id="277" w:author="Abdullah Er" w:date="2022-04-04T14:43:00Z">
            <w:rPr>
              <w:rFonts w:ascii="Times New Roman" w:hAnsi="Times New Roman"/>
              <w:sz w:val="24"/>
              <w:szCs w:val="24"/>
            </w:rPr>
          </w:rPrChange>
        </w:rPr>
        <w:t xml:space="preserve"> and tracking, image classification, scene understanding, and deep learning with neural networks. We will develop basic methods for applications that include finding known models in images, depth recovery from </w:t>
      </w:r>
      <w:ins w:id="278" w:author="Abdullah Er" w:date="2022-04-04T10:37:00Z">
        <w:r w:rsidR="00A10541" w:rsidRPr="0035724E">
          <w:rPr>
            <w:rFonts w:ascii="Times New Roman" w:hAnsi="Times New Roman"/>
            <w:sz w:val="24"/>
            <w:szCs w:val="24"/>
            <w:lang w:val="en-US"/>
            <w:rPrChange w:id="279" w:author="Abdullah Er" w:date="2022-04-04T14:43:00Z">
              <w:rPr>
                <w:rFonts w:ascii="Times New Roman" w:hAnsi="Times New Roman"/>
                <w:sz w:val="24"/>
                <w:szCs w:val="24"/>
              </w:rPr>
            </w:rPrChange>
          </w:rPr>
          <w:t xml:space="preserve">the </w:t>
        </w:r>
      </w:ins>
      <w:r w:rsidRPr="0035724E">
        <w:rPr>
          <w:rFonts w:ascii="Times New Roman" w:hAnsi="Times New Roman"/>
          <w:sz w:val="24"/>
          <w:szCs w:val="24"/>
          <w:lang w:val="en-US"/>
          <w:rPrChange w:id="280" w:author="Abdullah Er" w:date="2022-04-04T14:43:00Z">
            <w:rPr>
              <w:rFonts w:ascii="Times New Roman" w:hAnsi="Times New Roman"/>
              <w:sz w:val="24"/>
              <w:szCs w:val="24"/>
            </w:rPr>
          </w:rPrChange>
        </w:rPr>
        <w:t>stereo, camera calibration, image stabilization, automated alignment, tracking, boundary detection, and recognition. </w:t>
      </w:r>
    </w:p>
    <w:p w14:paraId="2261B530" w14:textId="77777777" w:rsidR="002118BF" w:rsidRPr="0035724E" w:rsidRDefault="00C6181C" w:rsidP="002118BF">
      <w:pPr>
        <w:jc w:val="both"/>
        <w:rPr>
          <w:rFonts w:ascii="Times New Roman" w:hAnsi="Times New Roman"/>
          <w:b/>
          <w:sz w:val="24"/>
          <w:szCs w:val="24"/>
          <w:lang w:val="en-US"/>
          <w:rPrChange w:id="281"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282"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283" w:author="Abdullah Er" w:date="2022-04-04T14:43:00Z">
            <w:rPr>
              <w:rFonts w:ascii="Times New Roman" w:hAnsi="Times New Roman"/>
              <w:b/>
              <w:sz w:val="24"/>
              <w:szCs w:val="24"/>
            </w:rPr>
          </w:rPrChange>
        </w:rPr>
        <w:t>519- İleri Veri Tabanı Sistemleri</w:t>
      </w:r>
    </w:p>
    <w:p w14:paraId="1970B8A6" w14:textId="77777777" w:rsidR="002118BF" w:rsidRPr="0035724E" w:rsidRDefault="002118BF" w:rsidP="002118BF">
      <w:pPr>
        <w:jc w:val="both"/>
        <w:rPr>
          <w:rFonts w:ascii="Times New Roman" w:hAnsi="Times New Roman"/>
          <w:sz w:val="24"/>
          <w:szCs w:val="24"/>
          <w:lang w:val="en-US"/>
          <w:rPrChange w:id="284" w:author="Abdullah Er" w:date="2022-04-04T14:43:00Z">
            <w:rPr>
              <w:rFonts w:ascii="Times New Roman" w:hAnsi="Times New Roman"/>
              <w:sz w:val="24"/>
              <w:szCs w:val="24"/>
            </w:rPr>
          </w:rPrChange>
        </w:rPr>
      </w:pPr>
      <w:r w:rsidRPr="0035724E">
        <w:rPr>
          <w:rFonts w:ascii="Times New Roman" w:hAnsi="Times New Roman"/>
          <w:sz w:val="24"/>
          <w:szCs w:val="24"/>
          <w:lang w:val="en-US"/>
          <w:rPrChange w:id="285" w:author="Abdullah Er" w:date="2022-04-04T14:43:00Z">
            <w:rPr>
              <w:rFonts w:ascii="Times New Roman" w:hAnsi="Times New Roman"/>
              <w:sz w:val="24"/>
              <w:szCs w:val="24"/>
            </w:rPr>
          </w:rPrChange>
        </w:rPr>
        <w:t xml:space="preserve">Veri tabanı Sistemleri kavramları ve mimarisi, UML, EER ve XML'DE kullanılan kavramlar, kavramsal modellerin bir ilişkiye dönüşümü. 4NF'ye kadar normalleşme özellikleri, görünümler, bütünlük kısıtlamalarının uygulanması, Merkezi, merkezi olmayan ve dağıtılmış veri tabanları, işlem işleme. Eşzamanlılık ve kurtarma. Sorgu optimizasyonu. Gelişmiş ve gömülü SQL. Tetikleyiciler ve saklı yordamlar, istemci ve sunucu tarafı uygulamalarında farklı </w:t>
      </w:r>
      <w:r w:rsidRPr="0035724E">
        <w:rPr>
          <w:rFonts w:ascii="Times New Roman" w:hAnsi="Times New Roman"/>
          <w:sz w:val="24"/>
          <w:szCs w:val="24"/>
          <w:lang w:val="en-US"/>
          <w:rPrChange w:id="286" w:author="Abdullah Er" w:date="2022-04-04T14:43:00Z">
            <w:rPr>
              <w:rFonts w:ascii="Times New Roman" w:hAnsi="Times New Roman"/>
              <w:sz w:val="24"/>
              <w:szCs w:val="24"/>
            </w:rPr>
          </w:rPrChange>
        </w:rPr>
        <w:lastRenderedPageBreak/>
        <w:t>mimarileri kullanma sorunu, verimli depolama, erişme, güvence ve veri kurtarma teknikleri, ilişkisel, karma ve nesne yönelimli veri tabanlarında gelişmiş yapıların uygulanması.</w:t>
      </w:r>
    </w:p>
    <w:p w14:paraId="1468735A" w14:textId="77777777" w:rsidR="002118BF" w:rsidRPr="0035724E" w:rsidRDefault="00C6181C" w:rsidP="002118BF">
      <w:pPr>
        <w:jc w:val="both"/>
        <w:rPr>
          <w:rFonts w:ascii="Times New Roman" w:hAnsi="Times New Roman"/>
          <w:b/>
          <w:sz w:val="24"/>
          <w:szCs w:val="24"/>
          <w:lang w:val="en-US"/>
          <w:rPrChange w:id="287"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288"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289" w:author="Abdullah Er" w:date="2022-04-04T14:43:00Z">
            <w:rPr>
              <w:rFonts w:ascii="Times New Roman" w:hAnsi="Times New Roman"/>
              <w:b/>
              <w:sz w:val="24"/>
              <w:szCs w:val="24"/>
            </w:rPr>
          </w:rPrChange>
        </w:rPr>
        <w:t>519- Advanced Database Systems</w:t>
      </w:r>
      <w:r w:rsidR="002118BF" w:rsidRPr="0035724E">
        <w:rPr>
          <w:rFonts w:ascii="Times New Roman" w:hAnsi="Times New Roman"/>
          <w:b/>
          <w:sz w:val="24"/>
          <w:szCs w:val="24"/>
          <w:lang w:val="en-US"/>
          <w:rPrChange w:id="290" w:author="Abdullah Er" w:date="2022-04-04T14:43:00Z">
            <w:rPr>
              <w:rFonts w:ascii="Times New Roman" w:hAnsi="Times New Roman"/>
              <w:b/>
              <w:sz w:val="24"/>
              <w:szCs w:val="24"/>
            </w:rPr>
          </w:rPrChange>
        </w:rPr>
        <w:tab/>
      </w:r>
    </w:p>
    <w:p w14:paraId="061DFC45" w14:textId="77777777" w:rsidR="002118BF" w:rsidRPr="0035724E" w:rsidRDefault="002118BF" w:rsidP="002118BF">
      <w:pPr>
        <w:jc w:val="both"/>
        <w:rPr>
          <w:rFonts w:ascii="Times New Roman" w:hAnsi="Times New Roman"/>
          <w:sz w:val="24"/>
          <w:szCs w:val="24"/>
          <w:lang w:val="en-US"/>
          <w:rPrChange w:id="291" w:author="Abdullah Er" w:date="2022-04-04T14:43:00Z">
            <w:rPr>
              <w:rFonts w:ascii="Times New Roman" w:hAnsi="Times New Roman"/>
              <w:sz w:val="24"/>
              <w:szCs w:val="24"/>
            </w:rPr>
          </w:rPrChange>
        </w:rPr>
      </w:pPr>
      <w:r w:rsidRPr="0035724E">
        <w:rPr>
          <w:rFonts w:ascii="Times New Roman" w:hAnsi="Times New Roman"/>
          <w:sz w:val="24"/>
          <w:szCs w:val="24"/>
          <w:lang w:val="en-US"/>
          <w:rPrChange w:id="292" w:author="Abdullah Er" w:date="2022-04-04T14:43:00Z">
            <w:rPr>
              <w:rFonts w:ascii="Times New Roman" w:hAnsi="Times New Roman"/>
              <w:sz w:val="24"/>
              <w:szCs w:val="24"/>
            </w:rPr>
          </w:rPrChange>
        </w:rPr>
        <w:t xml:space="preserve">Database systems concepts and architecture, Concepts used in UML, EER, and XML, Transformation of conceptual models to a relation. Properties of </w:t>
      </w:r>
      <w:del w:id="293" w:author="Abdullah Er" w:date="2022-04-04T10:37:00Z">
        <w:r w:rsidRPr="0035724E" w:rsidDel="00A10541">
          <w:rPr>
            <w:rFonts w:ascii="Times New Roman" w:hAnsi="Times New Roman"/>
            <w:sz w:val="24"/>
            <w:szCs w:val="24"/>
            <w:lang w:val="en-US"/>
            <w:rPrChange w:id="294" w:author="Abdullah Er" w:date="2022-04-04T14:43:00Z">
              <w:rPr>
                <w:rFonts w:ascii="Times New Roman" w:hAnsi="Times New Roman"/>
                <w:sz w:val="24"/>
                <w:szCs w:val="24"/>
              </w:rPr>
            </w:rPrChange>
          </w:rPr>
          <w:delText xml:space="preserve">normalisation </w:delText>
        </w:r>
      </w:del>
      <w:ins w:id="295" w:author="Abdullah Er" w:date="2022-04-04T10:37:00Z">
        <w:r w:rsidR="00A10541" w:rsidRPr="0035724E">
          <w:rPr>
            <w:rFonts w:ascii="Times New Roman" w:hAnsi="Times New Roman"/>
            <w:sz w:val="24"/>
            <w:szCs w:val="24"/>
            <w:lang w:val="en-US"/>
            <w:rPrChange w:id="296" w:author="Abdullah Er" w:date="2022-04-04T14:43:00Z">
              <w:rPr>
                <w:rFonts w:ascii="Times New Roman" w:hAnsi="Times New Roman"/>
                <w:sz w:val="24"/>
                <w:szCs w:val="24"/>
              </w:rPr>
            </w:rPrChange>
          </w:rPr>
          <w:t xml:space="preserve">normalization </w:t>
        </w:r>
      </w:ins>
      <w:r w:rsidRPr="0035724E">
        <w:rPr>
          <w:rFonts w:ascii="Times New Roman" w:hAnsi="Times New Roman"/>
          <w:sz w:val="24"/>
          <w:szCs w:val="24"/>
          <w:lang w:val="en-US"/>
          <w:rPrChange w:id="297" w:author="Abdullah Er" w:date="2022-04-04T14:43:00Z">
            <w:rPr>
              <w:rFonts w:ascii="Times New Roman" w:hAnsi="Times New Roman"/>
              <w:sz w:val="24"/>
              <w:szCs w:val="24"/>
            </w:rPr>
          </w:rPrChange>
        </w:rPr>
        <w:t xml:space="preserve">up to 4NF, Views, implementation of integrity constraints, Centralised, </w:t>
      </w:r>
      <w:del w:id="298" w:author="Abdullah Er" w:date="2022-04-04T10:38:00Z">
        <w:r w:rsidRPr="0035724E" w:rsidDel="00A10541">
          <w:rPr>
            <w:rFonts w:ascii="Times New Roman" w:hAnsi="Times New Roman"/>
            <w:sz w:val="24"/>
            <w:szCs w:val="24"/>
            <w:lang w:val="en-US"/>
            <w:rPrChange w:id="299" w:author="Abdullah Er" w:date="2022-04-04T14:43:00Z">
              <w:rPr>
                <w:rFonts w:ascii="Times New Roman" w:hAnsi="Times New Roman"/>
                <w:sz w:val="24"/>
                <w:szCs w:val="24"/>
              </w:rPr>
            </w:rPrChange>
          </w:rPr>
          <w:delText xml:space="preserve">decentralised </w:delText>
        </w:r>
      </w:del>
      <w:ins w:id="300" w:author="Abdullah Er" w:date="2022-04-04T10:38:00Z">
        <w:r w:rsidR="00A10541" w:rsidRPr="0035724E">
          <w:rPr>
            <w:rFonts w:ascii="Times New Roman" w:hAnsi="Times New Roman"/>
            <w:sz w:val="24"/>
            <w:szCs w:val="24"/>
            <w:lang w:val="en-US"/>
            <w:rPrChange w:id="301" w:author="Abdullah Er" w:date="2022-04-04T14:43:00Z">
              <w:rPr>
                <w:rFonts w:ascii="Times New Roman" w:hAnsi="Times New Roman"/>
                <w:sz w:val="24"/>
                <w:szCs w:val="24"/>
              </w:rPr>
            </w:rPrChange>
          </w:rPr>
          <w:t xml:space="preserve">decentralized </w:t>
        </w:r>
      </w:ins>
      <w:r w:rsidRPr="0035724E">
        <w:rPr>
          <w:rFonts w:ascii="Times New Roman" w:hAnsi="Times New Roman"/>
          <w:sz w:val="24"/>
          <w:szCs w:val="24"/>
          <w:lang w:val="en-US"/>
          <w:rPrChange w:id="302" w:author="Abdullah Er" w:date="2022-04-04T14:43:00Z">
            <w:rPr>
              <w:rFonts w:ascii="Times New Roman" w:hAnsi="Times New Roman"/>
              <w:sz w:val="24"/>
              <w:szCs w:val="24"/>
            </w:rPr>
          </w:rPrChange>
        </w:rPr>
        <w:t xml:space="preserve">and distributed databases, Transaction handling. Concurrency and recovery. Query optimization. Advanced and embedded SQL. Triggers and stored procedures, The problem of using different architectures in client and </w:t>
      </w:r>
      <w:del w:id="303" w:author="Abdullah Er" w:date="2022-04-04T10:38:00Z">
        <w:r w:rsidRPr="0035724E" w:rsidDel="00A10541">
          <w:rPr>
            <w:rFonts w:ascii="Times New Roman" w:hAnsi="Times New Roman"/>
            <w:sz w:val="24"/>
            <w:szCs w:val="24"/>
            <w:lang w:val="en-US"/>
            <w:rPrChange w:id="304" w:author="Abdullah Er" w:date="2022-04-04T14:43:00Z">
              <w:rPr>
                <w:rFonts w:ascii="Times New Roman" w:hAnsi="Times New Roman"/>
                <w:sz w:val="24"/>
                <w:szCs w:val="24"/>
              </w:rPr>
            </w:rPrChange>
          </w:rPr>
          <w:delText xml:space="preserve">server </w:delText>
        </w:r>
      </w:del>
      <w:ins w:id="305" w:author="Abdullah Er" w:date="2022-04-04T10:38:00Z">
        <w:r w:rsidR="00A10541" w:rsidRPr="0035724E">
          <w:rPr>
            <w:rFonts w:ascii="Times New Roman" w:hAnsi="Times New Roman"/>
            <w:sz w:val="24"/>
            <w:szCs w:val="24"/>
            <w:lang w:val="en-US"/>
            <w:rPrChange w:id="306" w:author="Abdullah Er" w:date="2022-04-04T14:43:00Z">
              <w:rPr>
                <w:rFonts w:ascii="Times New Roman" w:hAnsi="Times New Roman"/>
                <w:sz w:val="24"/>
                <w:szCs w:val="24"/>
              </w:rPr>
            </w:rPrChange>
          </w:rPr>
          <w:t>server-</w:t>
        </w:r>
      </w:ins>
      <w:r w:rsidRPr="0035724E">
        <w:rPr>
          <w:rFonts w:ascii="Times New Roman" w:hAnsi="Times New Roman"/>
          <w:sz w:val="24"/>
          <w:szCs w:val="24"/>
          <w:lang w:val="en-US"/>
          <w:rPrChange w:id="307" w:author="Abdullah Er" w:date="2022-04-04T14:43:00Z">
            <w:rPr>
              <w:rFonts w:ascii="Times New Roman" w:hAnsi="Times New Roman"/>
              <w:sz w:val="24"/>
              <w:szCs w:val="24"/>
            </w:rPr>
          </w:rPrChange>
        </w:rPr>
        <w:t xml:space="preserve">side applications, Techniques for efficient storing, accessing, securing, and recovering of data, </w:t>
      </w:r>
      <w:ins w:id="308" w:author="Abdullah Er" w:date="2022-04-04T10:38:00Z">
        <w:r w:rsidR="00A10541" w:rsidRPr="0035724E">
          <w:rPr>
            <w:rFonts w:ascii="Times New Roman" w:hAnsi="Times New Roman"/>
            <w:sz w:val="24"/>
            <w:szCs w:val="24"/>
            <w:lang w:val="en-US"/>
            <w:rPrChange w:id="309" w:author="Abdullah Er" w:date="2022-04-04T14:43:00Z">
              <w:rPr>
                <w:rFonts w:ascii="Times New Roman" w:hAnsi="Times New Roman"/>
                <w:sz w:val="24"/>
                <w:szCs w:val="24"/>
              </w:rPr>
            </w:rPrChange>
          </w:rPr>
          <w:t xml:space="preserve">and </w:t>
        </w:r>
      </w:ins>
      <w:r w:rsidRPr="0035724E">
        <w:rPr>
          <w:rFonts w:ascii="Times New Roman" w:hAnsi="Times New Roman"/>
          <w:sz w:val="24"/>
          <w:szCs w:val="24"/>
          <w:lang w:val="en-US"/>
          <w:rPrChange w:id="310" w:author="Abdullah Er" w:date="2022-04-04T14:43:00Z">
            <w:rPr>
              <w:rFonts w:ascii="Times New Roman" w:hAnsi="Times New Roman"/>
              <w:sz w:val="24"/>
              <w:szCs w:val="24"/>
            </w:rPr>
          </w:rPrChange>
        </w:rPr>
        <w:t xml:space="preserve">Implementation of advanced structures in relational, hybrid, and </w:t>
      </w:r>
      <w:del w:id="311" w:author="Abdullah Er" w:date="2022-04-04T10:38:00Z">
        <w:r w:rsidRPr="0035724E" w:rsidDel="00A10541">
          <w:rPr>
            <w:rFonts w:ascii="Times New Roman" w:hAnsi="Times New Roman"/>
            <w:sz w:val="24"/>
            <w:szCs w:val="24"/>
            <w:lang w:val="en-US"/>
            <w:rPrChange w:id="312" w:author="Abdullah Er" w:date="2022-04-04T14:43:00Z">
              <w:rPr>
                <w:rFonts w:ascii="Times New Roman" w:hAnsi="Times New Roman"/>
                <w:sz w:val="24"/>
                <w:szCs w:val="24"/>
              </w:rPr>
            </w:rPrChange>
          </w:rPr>
          <w:delText xml:space="preserve">object </w:delText>
        </w:r>
      </w:del>
      <w:ins w:id="313" w:author="Abdullah Er" w:date="2022-04-04T10:38:00Z">
        <w:r w:rsidR="00A10541" w:rsidRPr="0035724E">
          <w:rPr>
            <w:rFonts w:ascii="Times New Roman" w:hAnsi="Times New Roman"/>
            <w:sz w:val="24"/>
            <w:szCs w:val="24"/>
            <w:lang w:val="en-US"/>
            <w:rPrChange w:id="314" w:author="Abdullah Er" w:date="2022-04-04T14:43:00Z">
              <w:rPr>
                <w:rFonts w:ascii="Times New Roman" w:hAnsi="Times New Roman"/>
                <w:sz w:val="24"/>
                <w:szCs w:val="24"/>
              </w:rPr>
            </w:rPrChange>
          </w:rPr>
          <w:t>object-</w:t>
        </w:r>
      </w:ins>
      <w:r w:rsidRPr="0035724E">
        <w:rPr>
          <w:rFonts w:ascii="Times New Roman" w:hAnsi="Times New Roman"/>
          <w:sz w:val="24"/>
          <w:szCs w:val="24"/>
          <w:lang w:val="en-US"/>
          <w:rPrChange w:id="315" w:author="Abdullah Er" w:date="2022-04-04T14:43:00Z">
            <w:rPr>
              <w:rFonts w:ascii="Times New Roman" w:hAnsi="Times New Roman"/>
              <w:sz w:val="24"/>
              <w:szCs w:val="24"/>
            </w:rPr>
          </w:rPrChange>
        </w:rPr>
        <w:t>oriented databases.</w:t>
      </w:r>
    </w:p>
    <w:p w14:paraId="47639BDD" w14:textId="77777777" w:rsidR="002118BF" w:rsidRPr="0035724E" w:rsidRDefault="00C6181C" w:rsidP="002118BF">
      <w:pPr>
        <w:jc w:val="both"/>
        <w:rPr>
          <w:rFonts w:ascii="Times New Roman" w:hAnsi="Times New Roman"/>
          <w:b/>
          <w:sz w:val="24"/>
          <w:szCs w:val="24"/>
          <w:lang w:val="en-US"/>
          <w:rPrChange w:id="316"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317"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318" w:author="Abdullah Er" w:date="2022-04-04T14:43:00Z">
            <w:rPr>
              <w:rFonts w:ascii="Times New Roman" w:hAnsi="Times New Roman"/>
              <w:b/>
              <w:sz w:val="24"/>
              <w:szCs w:val="24"/>
            </w:rPr>
          </w:rPrChange>
        </w:rPr>
        <w:t>520- İleri Robotik</w:t>
      </w:r>
      <w:r w:rsidR="00C84A06" w:rsidRPr="0035724E">
        <w:rPr>
          <w:rFonts w:ascii="Times New Roman" w:hAnsi="Times New Roman"/>
          <w:b/>
          <w:sz w:val="24"/>
          <w:szCs w:val="24"/>
          <w:lang w:val="en-US"/>
          <w:rPrChange w:id="319" w:author="Abdullah Er" w:date="2022-04-04T14:43:00Z">
            <w:rPr>
              <w:rFonts w:ascii="Times New Roman" w:hAnsi="Times New Roman"/>
              <w:b/>
              <w:sz w:val="24"/>
              <w:szCs w:val="24"/>
            </w:rPr>
          </w:rPrChange>
        </w:rPr>
        <w:t xml:space="preserve"> Sistemleri</w:t>
      </w:r>
      <w:r w:rsidR="002118BF" w:rsidRPr="0035724E">
        <w:rPr>
          <w:rFonts w:ascii="Times New Roman" w:hAnsi="Times New Roman"/>
          <w:b/>
          <w:sz w:val="24"/>
          <w:szCs w:val="24"/>
          <w:lang w:val="en-US"/>
          <w:rPrChange w:id="320" w:author="Abdullah Er" w:date="2022-04-04T14:43:00Z">
            <w:rPr>
              <w:rFonts w:ascii="Times New Roman" w:hAnsi="Times New Roman"/>
              <w:b/>
              <w:sz w:val="24"/>
              <w:szCs w:val="24"/>
            </w:rPr>
          </w:rPrChange>
        </w:rPr>
        <w:tab/>
      </w:r>
    </w:p>
    <w:p w14:paraId="535F3AFC" w14:textId="77777777" w:rsidR="002118BF" w:rsidRPr="0035724E" w:rsidRDefault="002118BF" w:rsidP="002118BF">
      <w:pPr>
        <w:jc w:val="both"/>
        <w:rPr>
          <w:rFonts w:ascii="Times New Roman" w:hAnsi="Times New Roman"/>
          <w:sz w:val="24"/>
          <w:szCs w:val="24"/>
          <w:lang w:val="en-US"/>
          <w:rPrChange w:id="321" w:author="Abdullah Er" w:date="2022-04-04T14:43:00Z">
            <w:rPr>
              <w:rFonts w:ascii="Times New Roman" w:hAnsi="Times New Roman"/>
              <w:sz w:val="24"/>
              <w:szCs w:val="24"/>
            </w:rPr>
          </w:rPrChange>
        </w:rPr>
      </w:pPr>
      <w:r w:rsidRPr="0035724E">
        <w:rPr>
          <w:rFonts w:ascii="Times New Roman" w:hAnsi="Times New Roman"/>
          <w:sz w:val="24"/>
          <w:szCs w:val="24"/>
          <w:lang w:val="en-US"/>
          <w:rPrChange w:id="322" w:author="Abdullah Er" w:date="2022-04-04T14:43:00Z">
            <w:rPr>
              <w:rFonts w:ascii="Times New Roman" w:hAnsi="Times New Roman"/>
              <w:sz w:val="24"/>
              <w:szCs w:val="24"/>
            </w:rPr>
          </w:rPrChange>
        </w:rPr>
        <w:t>Bu ders robot mekanizmaları, dinamikleri ve akıllı kontrollere genel bir bakış sunar. Konular düzlemsel ve uzaysal kinematik ve hareket planlaması; manipülatörler ve mobil robotlar için mekanizma tasarımı, katı cisim dinamikleri, 3D grafik simülasyonu; kontrol tasarımı, aktüatörler ve sensörler; kablosuz ağ, görev modelleme, insan-makine arayüzü ve gömülü yazılımdır.</w:t>
      </w:r>
    </w:p>
    <w:p w14:paraId="0766BD40" w14:textId="77777777" w:rsidR="002118BF" w:rsidRPr="0035724E" w:rsidRDefault="00C6181C" w:rsidP="002118BF">
      <w:pPr>
        <w:jc w:val="both"/>
        <w:rPr>
          <w:rFonts w:ascii="Times New Roman" w:hAnsi="Times New Roman"/>
          <w:b/>
          <w:sz w:val="24"/>
          <w:szCs w:val="24"/>
          <w:lang w:val="en-US"/>
          <w:rPrChange w:id="323"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324"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325" w:author="Abdullah Er" w:date="2022-04-04T14:43:00Z">
            <w:rPr>
              <w:rFonts w:ascii="Times New Roman" w:hAnsi="Times New Roman"/>
              <w:b/>
              <w:sz w:val="24"/>
              <w:szCs w:val="24"/>
            </w:rPr>
          </w:rPrChange>
        </w:rPr>
        <w:t>520- Advanced Robotics</w:t>
      </w:r>
      <w:r w:rsidR="00C84A06" w:rsidRPr="0035724E">
        <w:rPr>
          <w:rFonts w:ascii="Times New Roman" w:hAnsi="Times New Roman"/>
          <w:b/>
          <w:sz w:val="24"/>
          <w:szCs w:val="24"/>
          <w:lang w:val="en-US"/>
          <w:rPrChange w:id="326" w:author="Abdullah Er" w:date="2022-04-04T14:43:00Z">
            <w:rPr>
              <w:rFonts w:ascii="Times New Roman" w:hAnsi="Times New Roman"/>
              <w:b/>
              <w:sz w:val="24"/>
              <w:szCs w:val="24"/>
            </w:rPr>
          </w:rPrChange>
        </w:rPr>
        <w:t xml:space="preserve"> Systems</w:t>
      </w:r>
    </w:p>
    <w:p w14:paraId="0B7702B7" w14:textId="77777777" w:rsidR="002118BF" w:rsidRPr="0035724E" w:rsidRDefault="002118BF" w:rsidP="002118BF">
      <w:pPr>
        <w:jc w:val="both"/>
        <w:rPr>
          <w:rFonts w:ascii="Times New Roman" w:hAnsi="Times New Roman"/>
          <w:sz w:val="24"/>
          <w:szCs w:val="24"/>
          <w:lang w:val="en-US"/>
          <w:rPrChange w:id="327" w:author="Abdullah Er" w:date="2022-04-04T14:43:00Z">
            <w:rPr>
              <w:rFonts w:ascii="Times New Roman" w:hAnsi="Times New Roman"/>
              <w:sz w:val="24"/>
              <w:szCs w:val="24"/>
            </w:rPr>
          </w:rPrChange>
        </w:rPr>
      </w:pPr>
      <w:r w:rsidRPr="0035724E">
        <w:rPr>
          <w:rFonts w:ascii="Times New Roman" w:hAnsi="Times New Roman"/>
          <w:sz w:val="24"/>
          <w:szCs w:val="24"/>
          <w:lang w:val="en-US"/>
          <w:rPrChange w:id="328" w:author="Abdullah Er" w:date="2022-04-04T14:43:00Z">
            <w:rPr>
              <w:rFonts w:ascii="Times New Roman" w:hAnsi="Times New Roman"/>
              <w:sz w:val="24"/>
              <w:szCs w:val="24"/>
            </w:rPr>
          </w:rPrChange>
        </w:rPr>
        <w:t>This course provides an overview of robot mechanisms, dynamics, and intelligent controls. Topics include planar and spatial kinematics, and motion planning; mechanism design for manipulators and mobile robots, rigid-body dynamics, 3D graphic simulation; control design, actuators, and sensors; wireless networking, task modeling, human-machine interface, and embedded software.</w:t>
      </w:r>
    </w:p>
    <w:p w14:paraId="6FAFDE60" w14:textId="77777777" w:rsidR="002118BF" w:rsidRPr="0035724E" w:rsidRDefault="00C6181C" w:rsidP="002118BF">
      <w:pPr>
        <w:rPr>
          <w:rFonts w:ascii="Times New Roman" w:hAnsi="Times New Roman"/>
          <w:b/>
          <w:sz w:val="24"/>
          <w:szCs w:val="24"/>
          <w:lang w:val="en-US"/>
          <w:rPrChange w:id="329"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330"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331" w:author="Abdullah Er" w:date="2022-04-04T14:43:00Z">
            <w:rPr>
              <w:rFonts w:ascii="Times New Roman" w:hAnsi="Times New Roman"/>
              <w:b/>
              <w:sz w:val="24"/>
              <w:szCs w:val="24"/>
            </w:rPr>
          </w:rPrChange>
        </w:rPr>
        <w:t>521- Sayısal İşaret İşleme Uygulamaları</w:t>
      </w:r>
    </w:p>
    <w:p w14:paraId="48F2F60C" w14:textId="77777777" w:rsidR="002118BF" w:rsidRPr="0035724E" w:rsidRDefault="002118BF" w:rsidP="002118BF">
      <w:pPr>
        <w:jc w:val="both"/>
        <w:rPr>
          <w:rFonts w:ascii="Times New Roman" w:hAnsi="Times New Roman"/>
          <w:sz w:val="24"/>
          <w:szCs w:val="24"/>
          <w:lang w:val="en-US"/>
          <w:rPrChange w:id="332" w:author="Abdullah Er" w:date="2022-04-04T14:43:00Z">
            <w:rPr>
              <w:rFonts w:ascii="Times New Roman" w:hAnsi="Times New Roman"/>
              <w:sz w:val="24"/>
              <w:szCs w:val="24"/>
            </w:rPr>
          </w:rPrChange>
        </w:rPr>
      </w:pPr>
      <w:r w:rsidRPr="0035724E">
        <w:rPr>
          <w:rFonts w:ascii="Times New Roman" w:hAnsi="Times New Roman"/>
          <w:sz w:val="24"/>
          <w:szCs w:val="24"/>
          <w:lang w:val="en-US"/>
          <w:rPrChange w:id="333" w:author="Abdullah Er" w:date="2022-04-04T14:43:00Z">
            <w:rPr>
              <w:rFonts w:ascii="Times New Roman" w:hAnsi="Times New Roman"/>
              <w:sz w:val="24"/>
              <w:szCs w:val="24"/>
            </w:rPr>
          </w:rPrChange>
        </w:rPr>
        <w:t>İşaretlerin Fiziksel Dönüşümleri: Örnekleme, frekans uzayında periyodiklik kavramı ve örtüşme, örnekleme frekansı üzerindeki koşullar, A/D ve D/A dönüştürücüler * İşaretlerinin Matematiksel Dönüşümleri: Z-dönüşümü, özellikleri, transfer fonksiyonu ve uygulamaları, Fourier dönüşümü, ayrık zamanlı Fourier dönüşümü, ayrık Fourier serisi, periyodik işaretlerin Fourier serisine açılması, ayrık Fourier dönüşümü, işaretin Fourier bileşenlerinden tekrar oluşturulması * Sistemlerin Matematiksel Dönüşümleri: Diferansiyel denklemlerden fark denklemlerine geçiş, çeşitli yaklaşıklık yöntemleri ve değişik açılardan yorumlanmaları, dijital filtreler, dijital filtreler kullanılarak analog filtrelerin gerçekleştirilmesi, FIR ve IIR alçak, yüksek ve band geçiren filtreler, medyan filtreler * Dijital Filtre Tasarımı: FIR ve IIR filtrelerin tasarlanması ve gerçeklenmesi, FIR ve IIR filtre uygulamaları</w:t>
      </w:r>
    </w:p>
    <w:p w14:paraId="2BD5F6DD" w14:textId="77777777" w:rsidR="002118BF" w:rsidRPr="0035724E" w:rsidRDefault="00C6181C" w:rsidP="002118BF">
      <w:pPr>
        <w:rPr>
          <w:rFonts w:ascii="Times New Roman" w:hAnsi="Times New Roman"/>
          <w:b/>
          <w:sz w:val="24"/>
          <w:szCs w:val="24"/>
          <w:lang w:val="en-US"/>
          <w:rPrChange w:id="334"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335"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336" w:author="Abdullah Er" w:date="2022-04-04T14:43:00Z">
            <w:rPr>
              <w:rFonts w:ascii="Times New Roman" w:hAnsi="Times New Roman"/>
              <w:b/>
              <w:sz w:val="24"/>
              <w:szCs w:val="24"/>
            </w:rPr>
          </w:rPrChange>
        </w:rPr>
        <w:t>521- Digital Signal Processing Applications</w:t>
      </w:r>
    </w:p>
    <w:p w14:paraId="4A6C4138" w14:textId="77777777" w:rsidR="002118BF" w:rsidRPr="0035724E" w:rsidRDefault="002118BF" w:rsidP="002118BF">
      <w:pPr>
        <w:jc w:val="both"/>
        <w:rPr>
          <w:rFonts w:ascii="Times New Roman" w:hAnsi="Times New Roman"/>
          <w:sz w:val="24"/>
          <w:szCs w:val="24"/>
          <w:lang w:val="en-US"/>
          <w:rPrChange w:id="337" w:author="Abdullah Er" w:date="2022-04-04T14:43:00Z">
            <w:rPr>
              <w:rFonts w:ascii="Times New Roman" w:hAnsi="Times New Roman"/>
              <w:sz w:val="24"/>
              <w:szCs w:val="24"/>
            </w:rPr>
          </w:rPrChange>
        </w:rPr>
      </w:pPr>
      <w:r w:rsidRPr="0035724E">
        <w:rPr>
          <w:rFonts w:ascii="Times New Roman" w:hAnsi="Times New Roman"/>
          <w:sz w:val="24"/>
          <w:szCs w:val="24"/>
          <w:lang w:val="en-US"/>
          <w:rPrChange w:id="338" w:author="Abdullah Er" w:date="2022-04-04T14:43:00Z">
            <w:rPr>
              <w:rFonts w:ascii="Times New Roman" w:hAnsi="Times New Roman"/>
              <w:sz w:val="24"/>
              <w:szCs w:val="24"/>
            </w:rPr>
          </w:rPrChange>
        </w:rPr>
        <w:lastRenderedPageBreak/>
        <w:t xml:space="preserve">Physical Transformations of Signals: Sampling, </w:t>
      </w:r>
      <w:ins w:id="339" w:author="Abdullah Er" w:date="2022-04-04T10:38:00Z">
        <w:r w:rsidR="00A10541" w:rsidRPr="0035724E">
          <w:rPr>
            <w:rFonts w:ascii="Times New Roman" w:hAnsi="Times New Roman"/>
            <w:sz w:val="24"/>
            <w:szCs w:val="24"/>
            <w:lang w:val="en-US"/>
            <w:rPrChange w:id="340" w:author="Abdullah Er" w:date="2022-04-04T14:43:00Z">
              <w:rPr>
                <w:rFonts w:ascii="Times New Roman" w:hAnsi="Times New Roman"/>
                <w:sz w:val="24"/>
                <w:szCs w:val="24"/>
              </w:rPr>
            </w:rPrChange>
          </w:rPr>
          <w:t xml:space="preserve">the </w:t>
        </w:r>
      </w:ins>
      <w:r w:rsidRPr="0035724E">
        <w:rPr>
          <w:rFonts w:ascii="Times New Roman" w:hAnsi="Times New Roman"/>
          <w:sz w:val="24"/>
          <w:szCs w:val="24"/>
          <w:lang w:val="en-US"/>
          <w:rPrChange w:id="341" w:author="Abdullah Er" w:date="2022-04-04T14:43:00Z">
            <w:rPr>
              <w:rFonts w:ascii="Times New Roman" w:hAnsi="Times New Roman"/>
              <w:sz w:val="24"/>
              <w:szCs w:val="24"/>
            </w:rPr>
          </w:rPrChange>
        </w:rPr>
        <w:t xml:space="preserve">concept of periodicity and overlap in </w:t>
      </w:r>
      <w:ins w:id="342" w:author="Abdullah Er" w:date="2022-04-04T10:38:00Z">
        <w:r w:rsidR="00A10541" w:rsidRPr="0035724E">
          <w:rPr>
            <w:rFonts w:ascii="Times New Roman" w:hAnsi="Times New Roman"/>
            <w:sz w:val="24"/>
            <w:szCs w:val="24"/>
            <w:lang w:val="en-US"/>
            <w:rPrChange w:id="343" w:author="Abdullah Er" w:date="2022-04-04T14:43:00Z">
              <w:rPr>
                <w:rFonts w:ascii="Times New Roman" w:hAnsi="Times New Roman"/>
                <w:sz w:val="24"/>
                <w:szCs w:val="24"/>
              </w:rPr>
            </w:rPrChange>
          </w:rPr>
          <w:t xml:space="preserve">the </w:t>
        </w:r>
      </w:ins>
      <w:r w:rsidRPr="0035724E">
        <w:rPr>
          <w:rFonts w:ascii="Times New Roman" w:hAnsi="Times New Roman"/>
          <w:sz w:val="24"/>
          <w:szCs w:val="24"/>
          <w:lang w:val="en-US"/>
          <w:rPrChange w:id="344" w:author="Abdullah Er" w:date="2022-04-04T14:43:00Z">
            <w:rPr>
              <w:rFonts w:ascii="Times New Roman" w:hAnsi="Times New Roman"/>
              <w:sz w:val="24"/>
              <w:szCs w:val="24"/>
            </w:rPr>
          </w:rPrChange>
        </w:rPr>
        <w:t xml:space="preserve">frequency domain, conditions on </w:t>
      </w:r>
      <w:ins w:id="345" w:author="Abdullah Er" w:date="2022-04-04T10:38:00Z">
        <w:r w:rsidR="00A10541" w:rsidRPr="0035724E">
          <w:rPr>
            <w:rFonts w:ascii="Times New Roman" w:hAnsi="Times New Roman"/>
            <w:sz w:val="24"/>
            <w:szCs w:val="24"/>
            <w:lang w:val="en-US"/>
            <w:rPrChange w:id="346" w:author="Abdullah Er" w:date="2022-04-04T14:43:00Z">
              <w:rPr>
                <w:rFonts w:ascii="Times New Roman" w:hAnsi="Times New Roman"/>
                <w:sz w:val="24"/>
                <w:szCs w:val="24"/>
              </w:rPr>
            </w:rPrChange>
          </w:rPr>
          <w:t xml:space="preserve">the </w:t>
        </w:r>
      </w:ins>
      <w:r w:rsidRPr="0035724E">
        <w:rPr>
          <w:rFonts w:ascii="Times New Roman" w:hAnsi="Times New Roman"/>
          <w:sz w:val="24"/>
          <w:szCs w:val="24"/>
          <w:lang w:val="en-US"/>
          <w:rPrChange w:id="347" w:author="Abdullah Er" w:date="2022-04-04T14:43:00Z">
            <w:rPr>
              <w:rFonts w:ascii="Times New Roman" w:hAnsi="Times New Roman"/>
              <w:sz w:val="24"/>
              <w:szCs w:val="24"/>
            </w:rPr>
          </w:rPrChange>
        </w:rPr>
        <w:t xml:space="preserve">sampling frequency, A / D and D / A converters * Mathematical Transformations of Signals: Z-transform, properties, transfer function and applications, Fourier transform, discrete-time Fourier transform, discrete Fourier series, </w:t>
      </w:r>
      <w:ins w:id="348" w:author="Abdullah Er" w:date="2022-04-04T10:38:00Z">
        <w:r w:rsidR="00A10541" w:rsidRPr="0035724E">
          <w:rPr>
            <w:rFonts w:ascii="Times New Roman" w:hAnsi="Times New Roman"/>
            <w:sz w:val="24"/>
            <w:szCs w:val="24"/>
            <w:lang w:val="en-US"/>
            <w:rPrChange w:id="349" w:author="Abdullah Er" w:date="2022-04-04T14:43:00Z">
              <w:rPr>
                <w:rFonts w:ascii="Times New Roman" w:hAnsi="Times New Roman"/>
                <w:sz w:val="24"/>
                <w:szCs w:val="24"/>
              </w:rPr>
            </w:rPrChange>
          </w:rPr>
          <w:t xml:space="preserve">the </w:t>
        </w:r>
      </w:ins>
      <w:r w:rsidRPr="0035724E">
        <w:rPr>
          <w:rFonts w:ascii="Times New Roman" w:hAnsi="Times New Roman"/>
          <w:sz w:val="24"/>
          <w:szCs w:val="24"/>
          <w:lang w:val="en-US"/>
          <w:rPrChange w:id="350" w:author="Abdullah Er" w:date="2022-04-04T14:43:00Z">
            <w:rPr>
              <w:rFonts w:ascii="Times New Roman" w:hAnsi="Times New Roman"/>
              <w:sz w:val="24"/>
              <w:szCs w:val="24"/>
            </w:rPr>
          </w:rPrChange>
        </w:rPr>
        <w:t xml:space="preserve">opening of periodic signals to Fourier series, discrete Fourier transform, reconstruction of </w:t>
      </w:r>
      <w:ins w:id="351" w:author="Abdullah Er" w:date="2022-04-04T10:38:00Z">
        <w:r w:rsidR="00A10541" w:rsidRPr="0035724E">
          <w:rPr>
            <w:rFonts w:ascii="Times New Roman" w:hAnsi="Times New Roman"/>
            <w:sz w:val="24"/>
            <w:szCs w:val="24"/>
            <w:lang w:val="en-US"/>
            <w:rPrChange w:id="352" w:author="Abdullah Er" w:date="2022-04-04T14:43:00Z">
              <w:rPr>
                <w:rFonts w:ascii="Times New Roman" w:hAnsi="Times New Roman"/>
                <w:sz w:val="24"/>
                <w:szCs w:val="24"/>
              </w:rPr>
            </w:rPrChange>
          </w:rPr>
          <w:t xml:space="preserve">the </w:t>
        </w:r>
      </w:ins>
      <w:r w:rsidRPr="0035724E">
        <w:rPr>
          <w:rFonts w:ascii="Times New Roman" w:hAnsi="Times New Roman"/>
          <w:sz w:val="24"/>
          <w:szCs w:val="24"/>
          <w:lang w:val="en-US"/>
          <w:rPrChange w:id="353" w:author="Abdullah Er" w:date="2022-04-04T14:43:00Z">
            <w:rPr>
              <w:rFonts w:ascii="Times New Roman" w:hAnsi="Times New Roman"/>
              <w:sz w:val="24"/>
              <w:szCs w:val="24"/>
            </w:rPr>
          </w:rPrChange>
        </w:rPr>
        <w:t xml:space="preserve">signal from Fourier components * Mathematical Transformations of Systems: Transition from differential equations to difference equations, various approximation methods and their interpretation from different angles, digital filters, </w:t>
      </w:r>
      <w:ins w:id="354" w:author="Abdullah Er" w:date="2022-04-04T10:38:00Z">
        <w:r w:rsidR="00A10541" w:rsidRPr="0035724E">
          <w:rPr>
            <w:rFonts w:ascii="Times New Roman" w:hAnsi="Times New Roman"/>
            <w:sz w:val="24"/>
            <w:szCs w:val="24"/>
            <w:lang w:val="en-US"/>
            <w:rPrChange w:id="355" w:author="Abdullah Er" w:date="2022-04-04T14:43:00Z">
              <w:rPr>
                <w:rFonts w:ascii="Times New Roman" w:hAnsi="Times New Roman"/>
                <w:sz w:val="24"/>
                <w:szCs w:val="24"/>
              </w:rPr>
            </w:rPrChange>
          </w:rPr>
          <w:t xml:space="preserve">the </w:t>
        </w:r>
      </w:ins>
      <w:r w:rsidRPr="0035724E">
        <w:rPr>
          <w:rFonts w:ascii="Times New Roman" w:hAnsi="Times New Roman"/>
          <w:sz w:val="24"/>
          <w:szCs w:val="24"/>
          <w:lang w:val="en-US"/>
          <w:rPrChange w:id="356" w:author="Abdullah Er" w:date="2022-04-04T14:43:00Z">
            <w:rPr>
              <w:rFonts w:ascii="Times New Roman" w:hAnsi="Times New Roman"/>
              <w:sz w:val="24"/>
              <w:szCs w:val="24"/>
            </w:rPr>
          </w:rPrChange>
        </w:rPr>
        <w:t>realization of analog filters using digital filters, FIR and IIR low, high and band</w:t>
      </w:r>
      <w:del w:id="357" w:author="Abdullah Er" w:date="2022-04-04T10:38:00Z">
        <w:r w:rsidRPr="0035724E" w:rsidDel="00A10541">
          <w:rPr>
            <w:rFonts w:ascii="Times New Roman" w:hAnsi="Times New Roman"/>
            <w:sz w:val="24"/>
            <w:szCs w:val="24"/>
            <w:lang w:val="en-US"/>
            <w:rPrChange w:id="358" w:author="Abdullah Er" w:date="2022-04-04T14:43:00Z">
              <w:rPr>
                <w:rFonts w:ascii="Times New Roman" w:hAnsi="Times New Roman"/>
                <w:sz w:val="24"/>
                <w:szCs w:val="24"/>
              </w:rPr>
            </w:rPrChange>
          </w:rPr>
          <w:delText xml:space="preserve"> </w:delText>
        </w:r>
      </w:del>
      <w:r w:rsidRPr="0035724E">
        <w:rPr>
          <w:rFonts w:ascii="Times New Roman" w:hAnsi="Times New Roman"/>
          <w:sz w:val="24"/>
          <w:szCs w:val="24"/>
          <w:lang w:val="en-US"/>
          <w:rPrChange w:id="359" w:author="Abdullah Er" w:date="2022-04-04T14:43:00Z">
            <w:rPr>
              <w:rFonts w:ascii="Times New Roman" w:hAnsi="Times New Roman"/>
              <w:sz w:val="24"/>
              <w:szCs w:val="24"/>
            </w:rPr>
          </w:rPrChange>
        </w:rPr>
        <w:t>pass filters, median filters * Digital Filter Design: Design of FIR and IIR filters, FIR and IIR filter applications</w:t>
      </w:r>
    </w:p>
    <w:p w14:paraId="360EDF61" w14:textId="77777777" w:rsidR="002118BF" w:rsidRPr="0035724E" w:rsidRDefault="00C6181C" w:rsidP="002118BF">
      <w:pPr>
        <w:jc w:val="both"/>
        <w:rPr>
          <w:rFonts w:ascii="Times New Roman" w:hAnsi="Times New Roman"/>
          <w:b/>
          <w:sz w:val="24"/>
          <w:szCs w:val="24"/>
          <w:lang w:val="en-US"/>
          <w:rPrChange w:id="360"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361"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362" w:author="Abdullah Er" w:date="2022-04-04T14:43:00Z">
            <w:rPr>
              <w:rFonts w:ascii="Times New Roman" w:hAnsi="Times New Roman"/>
              <w:b/>
              <w:sz w:val="24"/>
              <w:szCs w:val="24"/>
            </w:rPr>
          </w:rPrChange>
        </w:rPr>
        <w:t>522- Kablosuz Ağ Protokolleri</w:t>
      </w:r>
    </w:p>
    <w:p w14:paraId="739C6480" w14:textId="77777777" w:rsidR="002118BF" w:rsidRPr="0035724E" w:rsidRDefault="002118BF" w:rsidP="002118BF">
      <w:pPr>
        <w:jc w:val="both"/>
        <w:rPr>
          <w:rFonts w:ascii="Times New Roman" w:hAnsi="Times New Roman"/>
          <w:b/>
          <w:sz w:val="24"/>
          <w:szCs w:val="24"/>
          <w:lang w:val="en-US"/>
          <w:rPrChange w:id="363" w:author="Abdullah Er" w:date="2022-04-04T14:43:00Z">
            <w:rPr>
              <w:rFonts w:ascii="Times New Roman" w:hAnsi="Times New Roman"/>
              <w:b/>
              <w:sz w:val="24"/>
              <w:szCs w:val="24"/>
            </w:rPr>
          </w:rPrChange>
        </w:rPr>
      </w:pPr>
      <w:r w:rsidRPr="0035724E">
        <w:rPr>
          <w:rFonts w:ascii="Times New Roman" w:hAnsi="Times New Roman"/>
          <w:sz w:val="24"/>
          <w:szCs w:val="24"/>
          <w:lang w:val="en-US"/>
          <w:rPrChange w:id="364" w:author="Abdullah Er" w:date="2022-04-04T14:43:00Z">
            <w:rPr>
              <w:rFonts w:ascii="Times New Roman" w:hAnsi="Times New Roman"/>
              <w:sz w:val="24"/>
              <w:szCs w:val="24"/>
            </w:rPr>
          </w:rPrChange>
        </w:rPr>
        <w:t>Bu ders, çeşitli güncel ve yeni nesil kablosuz ağ teknolojilerine bir giriş sağlar ve tüm katmanlarda kullanılan temel mimari ve tasarım ilkelerinin detaylı bir incelemesini gerçekleştirir. İlgili protokoller ve performansları, resmi analitik araçlar ve gerçekçi simülasyonlar kullanılarak incelenmiştir.</w:t>
      </w:r>
    </w:p>
    <w:p w14:paraId="51C881A7" w14:textId="77777777" w:rsidR="002118BF" w:rsidRPr="0035724E" w:rsidRDefault="00C6181C" w:rsidP="002118BF">
      <w:pPr>
        <w:jc w:val="both"/>
        <w:rPr>
          <w:rFonts w:ascii="Times New Roman" w:hAnsi="Times New Roman"/>
          <w:b/>
          <w:sz w:val="24"/>
          <w:szCs w:val="24"/>
          <w:lang w:val="en-US"/>
          <w:rPrChange w:id="365"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366"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367" w:author="Abdullah Er" w:date="2022-04-04T14:43:00Z">
            <w:rPr>
              <w:rFonts w:ascii="Times New Roman" w:hAnsi="Times New Roman"/>
              <w:b/>
              <w:sz w:val="24"/>
              <w:szCs w:val="24"/>
            </w:rPr>
          </w:rPrChange>
        </w:rPr>
        <w:t>522- Wireless Network Protocols</w:t>
      </w:r>
    </w:p>
    <w:p w14:paraId="1422C6F3" w14:textId="77777777" w:rsidR="002118BF" w:rsidRPr="0035724E" w:rsidRDefault="002118BF" w:rsidP="002118BF">
      <w:pPr>
        <w:jc w:val="both"/>
        <w:rPr>
          <w:rFonts w:ascii="Times New Roman" w:hAnsi="Times New Roman"/>
          <w:sz w:val="24"/>
          <w:szCs w:val="24"/>
          <w:lang w:val="en-US"/>
          <w:rPrChange w:id="368" w:author="Abdullah Er" w:date="2022-04-04T14:43:00Z">
            <w:rPr>
              <w:rFonts w:ascii="Times New Roman" w:hAnsi="Times New Roman"/>
              <w:sz w:val="24"/>
              <w:szCs w:val="24"/>
            </w:rPr>
          </w:rPrChange>
        </w:rPr>
      </w:pPr>
      <w:r w:rsidRPr="0035724E">
        <w:rPr>
          <w:rFonts w:ascii="Times New Roman" w:hAnsi="Times New Roman"/>
          <w:sz w:val="24"/>
          <w:szCs w:val="24"/>
          <w:lang w:val="en-US"/>
          <w:rPrChange w:id="369" w:author="Abdullah Er" w:date="2022-04-04T14:43:00Z">
            <w:rPr>
              <w:rFonts w:ascii="Times New Roman" w:hAnsi="Times New Roman"/>
              <w:sz w:val="24"/>
              <w:szCs w:val="24"/>
            </w:rPr>
          </w:rPrChange>
        </w:rPr>
        <w:t xml:space="preserve">This course provides an introduction to various current and </w:t>
      </w:r>
      <w:del w:id="370" w:author="Abdullah Er" w:date="2022-04-04T10:39:00Z">
        <w:r w:rsidRPr="0035724E" w:rsidDel="00A10541">
          <w:rPr>
            <w:rFonts w:ascii="Times New Roman" w:hAnsi="Times New Roman"/>
            <w:sz w:val="24"/>
            <w:szCs w:val="24"/>
            <w:lang w:val="en-US"/>
            <w:rPrChange w:id="371" w:author="Abdullah Er" w:date="2022-04-04T14:43:00Z">
              <w:rPr>
                <w:rFonts w:ascii="Times New Roman" w:hAnsi="Times New Roman"/>
                <w:sz w:val="24"/>
                <w:szCs w:val="24"/>
              </w:rPr>
            </w:rPrChange>
          </w:rPr>
          <w:delText xml:space="preserve">next </w:delText>
        </w:r>
      </w:del>
      <w:ins w:id="372" w:author="Abdullah Er" w:date="2022-04-04T10:39:00Z">
        <w:r w:rsidR="00A10541" w:rsidRPr="0035724E">
          <w:rPr>
            <w:rFonts w:ascii="Times New Roman" w:hAnsi="Times New Roman"/>
            <w:sz w:val="24"/>
            <w:szCs w:val="24"/>
            <w:lang w:val="en-US"/>
            <w:rPrChange w:id="373" w:author="Abdullah Er" w:date="2022-04-04T14:43:00Z">
              <w:rPr>
                <w:rFonts w:ascii="Times New Roman" w:hAnsi="Times New Roman"/>
                <w:sz w:val="24"/>
                <w:szCs w:val="24"/>
              </w:rPr>
            </w:rPrChange>
          </w:rPr>
          <w:t>next-</w:t>
        </w:r>
      </w:ins>
      <w:r w:rsidRPr="0035724E">
        <w:rPr>
          <w:rFonts w:ascii="Times New Roman" w:hAnsi="Times New Roman"/>
          <w:sz w:val="24"/>
          <w:szCs w:val="24"/>
          <w:lang w:val="en-US"/>
          <w:rPrChange w:id="374" w:author="Abdullah Er" w:date="2022-04-04T14:43:00Z">
            <w:rPr>
              <w:rFonts w:ascii="Times New Roman" w:hAnsi="Times New Roman"/>
              <w:sz w:val="24"/>
              <w:szCs w:val="24"/>
            </w:rPr>
          </w:rPrChange>
        </w:rPr>
        <w:t>generation wireless networking technologies</w:t>
      </w:r>
      <w:del w:id="375" w:author="Abdullah Er" w:date="2022-04-04T10:39:00Z">
        <w:r w:rsidRPr="0035724E" w:rsidDel="00A10541">
          <w:rPr>
            <w:rFonts w:ascii="Times New Roman" w:hAnsi="Times New Roman"/>
            <w:sz w:val="24"/>
            <w:szCs w:val="24"/>
            <w:lang w:val="en-US"/>
            <w:rPrChange w:id="376" w:author="Abdullah Er" w:date="2022-04-04T14:43:00Z">
              <w:rPr>
                <w:rFonts w:ascii="Times New Roman" w:hAnsi="Times New Roman"/>
                <w:sz w:val="24"/>
                <w:szCs w:val="24"/>
              </w:rPr>
            </w:rPrChange>
          </w:rPr>
          <w:delText>,</w:delText>
        </w:r>
      </w:del>
      <w:r w:rsidRPr="0035724E">
        <w:rPr>
          <w:rFonts w:ascii="Times New Roman" w:hAnsi="Times New Roman"/>
          <w:sz w:val="24"/>
          <w:szCs w:val="24"/>
          <w:lang w:val="en-US"/>
          <w:rPrChange w:id="377" w:author="Abdullah Er" w:date="2022-04-04T14:43:00Z">
            <w:rPr>
              <w:rFonts w:ascii="Times New Roman" w:hAnsi="Times New Roman"/>
              <w:sz w:val="24"/>
              <w:szCs w:val="24"/>
            </w:rPr>
          </w:rPrChange>
        </w:rPr>
        <w:t xml:space="preserve"> and undertakes a detailed exploration of fundamental architectural and design principles used at all layers. Related protocols and their performance are studied using formal analytical tools and realistic simulations.</w:t>
      </w:r>
    </w:p>
    <w:p w14:paraId="1537259B" w14:textId="77777777" w:rsidR="002118BF" w:rsidRPr="0035724E" w:rsidRDefault="00C6181C" w:rsidP="002118BF">
      <w:pPr>
        <w:jc w:val="both"/>
        <w:rPr>
          <w:rFonts w:ascii="Times New Roman" w:hAnsi="Times New Roman"/>
          <w:b/>
          <w:sz w:val="24"/>
          <w:szCs w:val="24"/>
          <w:lang w:val="en-US"/>
          <w:rPrChange w:id="378"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379"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380" w:author="Abdullah Er" w:date="2022-04-04T14:43:00Z">
            <w:rPr>
              <w:rFonts w:ascii="Times New Roman" w:hAnsi="Times New Roman"/>
              <w:b/>
              <w:sz w:val="24"/>
              <w:szCs w:val="24"/>
            </w:rPr>
          </w:rPrChange>
        </w:rPr>
        <w:t>523- Bilgisayarlı 3D Görme</w:t>
      </w:r>
    </w:p>
    <w:p w14:paraId="7FAA702A" w14:textId="77777777" w:rsidR="002118BF" w:rsidRPr="0035724E" w:rsidRDefault="002118BF" w:rsidP="002118BF">
      <w:pPr>
        <w:jc w:val="both"/>
        <w:rPr>
          <w:rFonts w:ascii="Times New Roman" w:hAnsi="Times New Roman"/>
          <w:sz w:val="24"/>
          <w:szCs w:val="24"/>
          <w:lang w:val="en-US"/>
          <w:rPrChange w:id="381" w:author="Abdullah Er" w:date="2022-04-04T14:43:00Z">
            <w:rPr>
              <w:rFonts w:ascii="Times New Roman" w:hAnsi="Times New Roman"/>
              <w:sz w:val="24"/>
              <w:szCs w:val="24"/>
            </w:rPr>
          </w:rPrChange>
        </w:rPr>
      </w:pPr>
      <w:r w:rsidRPr="0035724E">
        <w:rPr>
          <w:rFonts w:ascii="Times New Roman" w:hAnsi="Times New Roman"/>
          <w:sz w:val="24"/>
          <w:szCs w:val="24"/>
          <w:lang w:val="en-US"/>
          <w:rPrChange w:id="382" w:author="Abdullah Er" w:date="2022-04-04T14:43:00Z">
            <w:rPr>
              <w:rFonts w:ascii="Times New Roman" w:hAnsi="Times New Roman"/>
              <w:sz w:val="24"/>
              <w:szCs w:val="24"/>
            </w:rPr>
          </w:rPrChange>
        </w:rPr>
        <w:t>Bu ders, üç boyurlu görüntü oluşumunun temelleri, kamera görüntüleme mimarileri ile görüntü eşleşmeleri, verifikasyonları, hareket kabiliyetlerinin analizleri, sonraki hareketlerin 3 boyutlu sezgisel yöntemler ile kestirimleri ile bunlara aracılık eden derin öğrenme mantığını içermektedir.Görüntülerde bilinen modelleri bulma, üç boyutlu görüntülerde derinlik bulma ve kurtarma, görüntü ve güvenlik kameraları kalibrasyonu, görüntü sabitleme, görüntü işleme, izleme, sınır algılama ve tanıma içeren uygulamalar için ileri yöntemler geliştirilecektir.</w:t>
      </w:r>
    </w:p>
    <w:p w14:paraId="489DF8B0" w14:textId="77777777" w:rsidR="002118BF" w:rsidRPr="0035724E" w:rsidRDefault="00C6181C" w:rsidP="002118BF">
      <w:pPr>
        <w:jc w:val="both"/>
        <w:rPr>
          <w:rFonts w:ascii="Times New Roman" w:hAnsi="Times New Roman"/>
          <w:b/>
          <w:sz w:val="24"/>
          <w:szCs w:val="24"/>
          <w:lang w:val="en-US"/>
          <w:rPrChange w:id="383"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384"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385" w:author="Abdullah Er" w:date="2022-04-04T14:43:00Z">
            <w:rPr>
              <w:rFonts w:ascii="Times New Roman" w:hAnsi="Times New Roman"/>
              <w:b/>
              <w:sz w:val="24"/>
              <w:szCs w:val="24"/>
            </w:rPr>
          </w:rPrChange>
        </w:rPr>
        <w:t xml:space="preserve">523- </w:t>
      </w:r>
      <w:r w:rsidR="00C84A06" w:rsidRPr="0035724E">
        <w:rPr>
          <w:rFonts w:ascii="Times New Roman" w:hAnsi="Times New Roman"/>
          <w:b/>
          <w:sz w:val="24"/>
          <w:szCs w:val="24"/>
          <w:lang w:val="en-US"/>
          <w:rPrChange w:id="386" w:author="Abdullah Er" w:date="2022-04-04T14:43:00Z">
            <w:rPr>
              <w:rFonts w:ascii="Times New Roman" w:hAnsi="Times New Roman"/>
              <w:b/>
              <w:sz w:val="24"/>
              <w:szCs w:val="24"/>
            </w:rPr>
          </w:rPrChange>
        </w:rPr>
        <w:t xml:space="preserve">3D </w:t>
      </w:r>
      <w:r w:rsidR="002118BF" w:rsidRPr="0035724E">
        <w:rPr>
          <w:rFonts w:ascii="Times New Roman" w:hAnsi="Times New Roman"/>
          <w:b/>
          <w:sz w:val="24"/>
          <w:szCs w:val="24"/>
          <w:lang w:val="en-US"/>
          <w:rPrChange w:id="387" w:author="Abdullah Er" w:date="2022-04-04T14:43:00Z">
            <w:rPr>
              <w:rFonts w:ascii="Times New Roman" w:hAnsi="Times New Roman"/>
              <w:b/>
              <w:sz w:val="24"/>
              <w:szCs w:val="24"/>
            </w:rPr>
          </w:rPrChange>
        </w:rPr>
        <w:t>Computer Vision</w:t>
      </w:r>
    </w:p>
    <w:p w14:paraId="6F5A5479" w14:textId="77777777" w:rsidR="002118BF" w:rsidRPr="0035724E" w:rsidRDefault="002118BF" w:rsidP="002118BF">
      <w:pPr>
        <w:jc w:val="both"/>
        <w:rPr>
          <w:rFonts w:ascii="Times New Roman" w:hAnsi="Times New Roman"/>
          <w:sz w:val="24"/>
          <w:szCs w:val="24"/>
          <w:lang w:val="en-US"/>
          <w:rPrChange w:id="388" w:author="Abdullah Er" w:date="2022-04-04T14:43:00Z">
            <w:rPr>
              <w:rFonts w:ascii="Times New Roman" w:hAnsi="Times New Roman"/>
              <w:sz w:val="24"/>
              <w:szCs w:val="24"/>
            </w:rPr>
          </w:rPrChange>
        </w:rPr>
      </w:pPr>
      <w:r w:rsidRPr="0035724E">
        <w:rPr>
          <w:rFonts w:ascii="Times New Roman" w:hAnsi="Times New Roman"/>
          <w:sz w:val="24"/>
          <w:szCs w:val="24"/>
          <w:lang w:val="en-US"/>
          <w:rPrChange w:id="389" w:author="Abdullah Er" w:date="2022-04-04T14:43:00Z">
            <w:rPr>
              <w:rFonts w:ascii="Times New Roman" w:hAnsi="Times New Roman"/>
              <w:sz w:val="24"/>
              <w:szCs w:val="24"/>
            </w:rPr>
          </w:rPrChange>
        </w:rPr>
        <w:t xml:space="preserve">This course includes the basics of three-dimensional image formation, camera imaging architectures and image matches, verifications, analysis of mobility, </w:t>
      </w:r>
      <w:ins w:id="390" w:author="Abdullah Er" w:date="2022-04-04T10:39:00Z">
        <w:r w:rsidR="00390E4D" w:rsidRPr="0035724E">
          <w:rPr>
            <w:rFonts w:ascii="Times New Roman" w:hAnsi="Times New Roman"/>
            <w:sz w:val="24"/>
            <w:szCs w:val="24"/>
            <w:lang w:val="en-US"/>
            <w:rPrChange w:id="391" w:author="Abdullah Er" w:date="2022-04-04T14:43:00Z">
              <w:rPr>
                <w:rFonts w:ascii="Times New Roman" w:hAnsi="Times New Roman"/>
                <w:sz w:val="24"/>
                <w:szCs w:val="24"/>
              </w:rPr>
            </w:rPrChange>
          </w:rPr>
          <w:t xml:space="preserve">and </w:t>
        </w:r>
      </w:ins>
      <w:r w:rsidRPr="0035724E">
        <w:rPr>
          <w:rFonts w:ascii="Times New Roman" w:hAnsi="Times New Roman"/>
          <w:sz w:val="24"/>
          <w:szCs w:val="24"/>
          <w:lang w:val="en-US"/>
          <w:rPrChange w:id="392" w:author="Abdullah Er" w:date="2022-04-04T14:43:00Z">
            <w:rPr>
              <w:rFonts w:ascii="Times New Roman" w:hAnsi="Times New Roman"/>
              <w:sz w:val="24"/>
              <w:szCs w:val="24"/>
            </w:rPr>
          </w:rPrChange>
        </w:rPr>
        <w:t>deep learning logic that mediates them with 3D heuristics and subsequent movements. Advanced methods will be developed for applications including image recovery, image and security camera calibration, image stabilization, image processing, monitoring, boundary detection</w:t>
      </w:r>
      <w:ins w:id="393" w:author="Abdullah Er" w:date="2022-04-04T10:39:00Z">
        <w:r w:rsidR="00390E4D" w:rsidRPr="0035724E">
          <w:rPr>
            <w:rFonts w:ascii="Times New Roman" w:hAnsi="Times New Roman"/>
            <w:sz w:val="24"/>
            <w:szCs w:val="24"/>
            <w:lang w:val="en-US"/>
            <w:rPrChange w:id="394" w:author="Abdullah Er" w:date="2022-04-04T14:43:00Z">
              <w:rPr>
                <w:rFonts w:ascii="Times New Roman" w:hAnsi="Times New Roman"/>
                <w:sz w:val="24"/>
                <w:szCs w:val="24"/>
              </w:rPr>
            </w:rPrChange>
          </w:rPr>
          <w:t>,</w:t>
        </w:r>
      </w:ins>
      <w:r w:rsidRPr="0035724E">
        <w:rPr>
          <w:rFonts w:ascii="Times New Roman" w:hAnsi="Times New Roman"/>
          <w:sz w:val="24"/>
          <w:szCs w:val="24"/>
          <w:lang w:val="en-US"/>
          <w:rPrChange w:id="395" w:author="Abdullah Er" w:date="2022-04-04T14:43:00Z">
            <w:rPr>
              <w:rFonts w:ascii="Times New Roman" w:hAnsi="Times New Roman"/>
              <w:sz w:val="24"/>
              <w:szCs w:val="24"/>
            </w:rPr>
          </w:rPrChange>
        </w:rPr>
        <w:t xml:space="preserve"> and recognition.</w:t>
      </w:r>
    </w:p>
    <w:p w14:paraId="77678C4E" w14:textId="77777777" w:rsidR="002118BF" w:rsidRPr="0035724E" w:rsidRDefault="00C6181C" w:rsidP="002118BF">
      <w:pPr>
        <w:jc w:val="both"/>
        <w:rPr>
          <w:rFonts w:ascii="Times New Roman" w:hAnsi="Times New Roman"/>
          <w:b/>
          <w:sz w:val="24"/>
          <w:szCs w:val="24"/>
          <w:lang w:val="en-US"/>
          <w:rPrChange w:id="396"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397"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398" w:author="Abdullah Er" w:date="2022-04-04T14:43:00Z">
            <w:rPr>
              <w:rFonts w:ascii="Times New Roman" w:hAnsi="Times New Roman"/>
              <w:b/>
              <w:sz w:val="24"/>
              <w:szCs w:val="24"/>
            </w:rPr>
          </w:rPrChange>
        </w:rPr>
        <w:t>52</w:t>
      </w:r>
      <w:r w:rsidR="00C84A06" w:rsidRPr="0035724E">
        <w:rPr>
          <w:rFonts w:ascii="Times New Roman" w:hAnsi="Times New Roman"/>
          <w:b/>
          <w:sz w:val="24"/>
          <w:szCs w:val="24"/>
          <w:lang w:val="en-US"/>
          <w:rPrChange w:id="399" w:author="Abdullah Er" w:date="2022-04-04T14:43:00Z">
            <w:rPr>
              <w:rFonts w:ascii="Times New Roman" w:hAnsi="Times New Roman"/>
              <w:b/>
              <w:sz w:val="24"/>
              <w:szCs w:val="24"/>
            </w:rPr>
          </w:rPrChange>
        </w:rPr>
        <w:t>4</w:t>
      </w:r>
      <w:r w:rsidR="002118BF" w:rsidRPr="0035724E">
        <w:rPr>
          <w:rFonts w:ascii="Times New Roman" w:hAnsi="Times New Roman"/>
          <w:b/>
          <w:sz w:val="24"/>
          <w:szCs w:val="24"/>
          <w:lang w:val="en-US"/>
          <w:rPrChange w:id="400" w:author="Abdullah Er" w:date="2022-04-04T14:43:00Z">
            <w:rPr>
              <w:rFonts w:ascii="Times New Roman" w:hAnsi="Times New Roman"/>
              <w:b/>
              <w:sz w:val="24"/>
              <w:szCs w:val="24"/>
            </w:rPr>
          </w:rPrChange>
        </w:rPr>
        <w:t>- Paralel İşleme</w:t>
      </w:r>
      <w:r w:rsidR="002118BF" w:rsidRPr="0035724E">
        <w:rPr>
          <w:rFonts w:ascii="Times New Roman" w:hAnsi="Times New Roman"/>
          <w:b/>
          <w:sz w:val="24"/>
          <w:szCs w:val="24"/>
          <w:lang w:val="en-US"/>
          <w:rPrChange w:id="401" w:author="Abdullah Er" w:date="2022-04-04T14:43:00Z">
            <w:rPr>
              <w:rFonts w:ascii="Times New Roman" w:hAnsi="Times New Roman"/>
              <w:b/>
              <w:sz w:val="24"/>
              <w:szCs w:val="24"/>
            </w:rPr>
          </w:rPrChange>
        </w:rPr>
        <w:tab/>
      </w:r>
    </w:p>
    <w:p w14:paraId="5A7E9155" w14:textId="77777777" w:rsidR="002118BF" w:rsidRPr="0035724E" w:rsidRDefault="002118BF" w:rsidP="002118BF">
      <w:pPr>
        <w:jc w:val="both"/>
        <w:rPr>
          <w:rFonts w:ascii="Times New Roman" w:hAnsi="Times New Roman"/>
          <w:sz w:val="24"/>
          <w:szCs w:val="24"/>
          <w:lang w:val="en-US"/>
          <w:rPrChange w:id="402" w:author="Abdullah Er" w:date="2022-04-04T14:43:00Z">
            <w:rPr>
              <w:rFonts w:ascii="Times New Roman" w:hAnsi="Times New Roman"/>
              <w:sz w:val="24"/>
              <w:szCs w:val="24"/>
            </w:rPr>
          </w:rPrChange>
        </w:rPr>
      </w:pPr>
      <w:r w:rsidRPr="0035724E">
        <w:rPr>
          <w:rFonts w:ascii="Times New Roman" w:hAnsi="Times New Roman"/>
          <w:sz w:val="24"/>
          <w:szCs w:val="24"/>
          <w:lang w:val="en-US"/>
          <w:rPrChange w:id="403" w:author="Abdullah Er" w:date="2022-04-04T14:43:00Z">
            <w:rPr>
              <w:rFonts w:ascii="Times New Roman" w:hAnsi="Times New Roman"/>
              <w:sz w:val="24"/>
              <w:szCs w:val="24"/>
            </w:rPr>
          </w:rPrChange>
        </w:rPr>
        <w:t xml:space="preserve">Bu ders paralel işlemenin temellerini içerir. Ders, açık paralellik türlerini, paralelleştirmede kullanılan genel modelleri ve pratik kullanımı içerir. Ders, üç ana paralel programlama paradigmasının en azından temel bir çalışma bilgisi sağlayacaktır. Bu paradigmalar: OpenMP </w:t>
      </w:r>
      <w:r w:rsidRPr="0035724E">
        <w:rPr>
          <w:rFonts w:ascii="Times New Roman" w:hAnsi="Times New Roman"/>
          <w:sz w:val="24"/>
          <w:szCs w:val="24"/>
          <w:lang w:val="en-US"/>
          <w:rPrChange w:id="404" w:author="Abdullah Er" w:date="2022-04-04T14:43:00Z">
            <w:rPr>
              <w:rFonts w:ascii="Times New Roman" w:hAnsi="Times New Roman"/>
              <w:sz w:val="24"/>
              <w:szCs w:val="24"/>
            </w:rPr>
          </w:rPrChange>
        </w:rPr>
        <w:lastRenderedPageBreak/>
        <w:t>ile paylaşılan bellek programlama, pthreads ile paylaşılan bellek programlama ve MPI ile dağıtılmış bellek programlama.</w:t>
      </w:r>
    </w:p>
    <w:p w14:paraId="449A539A" w14:textId="77777777" w:rsidR="00687DE4" w:rsidRPr="0035724E" w:rsidRDefault="00687DE4" w:rsidP="002118BF">
      <w:pPr>
        <w:jc w:val="both"/>
        <w:rPr>
          <w:rFonts w:ascii="Times New Roman" w:hAnsi="Times New Roman"/>
          <w:b/>
          <w:sz w:val="24"/>
          <w:szCs w:val="24"/>
          <w:lang w:val="en-US"/>
          <w:rPrChange w:id="405" w:author="Abdullah Er" w:date="2022-04-04T14:43:00Z">
            <w:rPr>
              <w:rFonts w:ascii="Times New Roman" w:hAnsi="Times New Roman"/>
              <w:b/>
              <w:sz w:val="24"/>
              <w:szCs w:val="24"/>
            </w:rPr>
          </w:rPrChange>
        </w:rPr>
      </w:pPr>
    </w:p>
    <w:p w14:paraId="6F862019" w14:textId="77777777" w:rsidR="00687DE4" w:rsidRPr="0035724E" w:rsidRDefault="00687DE4" w:rsidP="002118BF">
      <w:pPr>
        <w:jc w:val="both"/>
        <w:rPr>
          <w:rFonts w:ascii="Times New Roman" w:hAnsi="Times New Roman"/>
          <w:b/>
          <w:sz w:val="24"/>
          <w:szCs w:val="24"/>
          <w:lang w:val="en-US"/>
          <w:rPrChange w:id="406" w:author="Abdullah Er" w:date="2022-04-04T14:43:00Z">
            <w:rPr>
              <w:rFonts w:ascii="Times New Roman" w:hAnsi="Times New Roman"/>
              <w:b/>
              <w:sz w:val="24"/>
              <w:szCs w:val="24"/>
            </w:rPr>
          </w:rPrChange>
        </w:rPr>
      </w:pPr>
    </w:p>
    <w:p w14:paraId="078A412B" w14:textId="77777777" w:rsidR="002118BF" w:rsidRPr="0035724E" w:rsidRDefault="00C6181C" w:rsidP="002118BF">
      <w:pPr>
        <w:jc w:val="both"/>
        <w:rPr>
          <w:rFonts w:ascii="Times New Roman" w:hAnsi="Times New Roman"/>
          <w:b/>
          <w:sz w:val="24"/>
          <w:szCs w:val="24"/>
          <w:lang w:val="en-US"/>
          <w:rPrChange w:id="407"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408"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409" w:author="Abdullah Er" w:date="2022-04-04T14:43:00Z">
            <w:rPr>
              <w:rFonts w:ascii="Times New Roman" w:hAnsi="Times New Roman"/>
              <w:b/>
              <w:sz w:val="24"/>
              <w:szCs w:val="24"/>
            </w:rPr>
          </w:rPrChange>
        </w:rPr>
        <w:t>52</w:t>
      </w:r>
      <w:r w:rsidR="00C84A06" w:rsidRPr="0035724E">
        <w:rPr>
          <w:rFonts w:ascii="Times New Roman" w:hAnsi="Times New Roman"/>
          <w:b/>
          <w:sz w:val="24"/>
          <w:szCs w:val="24"/>
          <w:lang w:val="en-US"/>
          <w:rPrChange w:id="410" w:author="Abdullah Er" w:date="2022-04-04T14:43:00Z">
            <w:rPr>
              <w:rFonts w:ascii="Times New Roman" w:hAnsi="Times New Roman"/>
              <w:b/>
              <w:sz w:val="24"/>
              <w:szCs w:val="24"/>
            </w:rPr>
          </w:rPrChange>
        </w:rPr>
        <w:t>4</w:t>
      </w:r>
      <w:r w:rsidR="002118BF" w:rsidRPr="0035724E">
        <w:rPr>
          <w:rFonts w:ascii="Times New Roman" w:hAnsi="Times New Roman"/>
          <w:b/>
          <w:sz w:val="24"/>
          <w:szCs w:val="24"/>
          <w:lang w:val="en-US"/>
          <w:rPrChange w:id="411" w:author="Abdullah Er" w:date="2022-04-04T14:43:00Z">
            <w:rPr>
              <w:rFonts w:ascii="Times New Roman" w:hAnsi="Times New Roman"/>
              <w:b/>
              <w:sz w:val="24"/>
              <w:szCs w:val="24"/>
            </w:rPr>
          </w:rPrChange>
        </w:rPr>
        <w:t xml:space="preserve">- Parallel Processing  </w:t>
      </w:r>
    </w:p>
    <w:p w14:paraId="5DF2B941" w14:textId="77777777" w:rsidR="002118BF" w:rsidRPr="0035724E" w:rsidRDefault="002118BF" w:rsidP="002118BF">
      <w:pPr>
        <w:jc w:val="both"/>
        <w:rPr>
          <w:rFonts w:ascii="Times New Roman" w:hAnsi="Times New Roman"/>
          <w:sz w:val="24"/>
          <w:szCs w:val="24"/>
          <w:lang w:val="en-US"/>
          <w:rPrChange w:id="412" w:author="Abdullah Er" w:date="2022-04-04T14:43:00Z">
            <w:rPr>
              <w:rFonts w:ascii="Times New Roman" w:hAnsi="Times New Roman"/>
              <w:sz w:val="24"/>
              <w:szCs w:val="24"/>
            </w:rPr>
          </w:rPrChange>
        </w:rPr>
      </w:pPr>
      <w:r w:rsidRPr="0035724E">
        <w:rPr>
          <w:rFonts w:ascii="Times New Roman" w:hAnsi="Times New Roman"/>
          <w:sz w:val="24"/>
          <w:szCs w:val="24"/>
          <w:lang w:val="en-US"/>
          <w:rPrChange w:id="413" w:author="Abdullah Er" w:date="2022-04-04T14:43:00Z">
            <w:rPr>
              <w:rFonts w:ascii="Times New Roman" w:hAnsi="Times New Roman"/>
              <w:sz w:val="24"/>
              <w:szCs w:val="24"/>
            </w:rPr>
          </w:rPrChange>
        </w:rPr>
        <w:t xml:space="preserve">This course includes </w:t>
      </w:r>
      <w:ins w:id="414" w:author="Abdullah Er" w:date="2022-04-04T10:39:00Z">
        <w:r w:rsidR="00390E4D" w:rsidRPr="0035724E">
          <w:rPr>
            <w:rFonts w:ascii="Times New Roman" w:hAnsi="Times New Roman"/>
            <w:sz w:val="24"/>
            <w:szCs w:val="24"/>
            <w:lang w:val="en-US"/>
            <w:rPrChange w:id="415" w:author="Abdullah Er" w:date="2022-04-04T14:43:00Z">
              <w:rPr>
                <w:rFonts w:ascii="Times New Roman" w:hAnsi="Times New Roman"/>
                <w:sz w:val="24"/>
                <w:szCs w:val="24"/>
              </w:rPr>
            </w:rPrChange>
          </w:rPr>
          <w:t xml:space="preserve">the </w:t>
        </w:r>
      </w:ins>
      <w:r w:rsidRPr="0035724E">
        <w:rPr>
          <w:rFonts w:ascii="Times New Roman" w:hAnsi="Times New Roman"/>
          <w:sz w:val="24"/>
          <w:szCs w:val="24"/>
          <w:lang w:val="en-US"/>
          <w:rPrChange w:id="416" w:author="Abdullah Er" w:date="2022-04-04T14:43:00Z">
            <w:rPr>
              <w:rFonts w:ascii="Times New Roman" w:hAnsi="Times New Roman"/>
              <w:sz w:val="24"/>
              <w:szCs w:val="24"/>
            </w:rPr>
          </w:rPrChange>
        </w:rPr>
        <w:t xml:space="preserve">fundamentals of explicitly parallel processing. This includes the types of explicit parallelism, the general models used in parallelization, as well as practical usage. The course will provide at least a basic working knowledge of the three main parallel programming paradigms: Shared memory programming with OpenMP, Shared memory programming with </w:t>
      </w:r>
      <w:del w:id="417" w:author="Abdullah Er" w:date="2022-04-04T10:39:00Z">
        <w:r w:rsidRPr="0035724E" w:rsidDel="00390E4D">
          <w:rPr>
            <w:rFonts w:ascii="Times New Roman" w:hAnsi="Times New Roman"/>
            <w:sz w:val="24"/>
            <w:szCs w:val="24"/>
            <w:lang w:val="en-US"/>
            <w:rPrChange w:id="418" w:author="Abdullah Er" w:date="2022-04-04T14:43:00Z">
              <w:rPr>
                <w:rFonts w:ascii="Times New Roman" w:hAnsi="Times New Roman"/>
                <w:sz w:val="24"/>
                <w:szCs w:val="24"/>
              </w:rPr>
            </w:rPrChange>
          </w:rPr>
          <w:delText>p</w:delText>
        </w:r>
      </w:del>
      <w:r w:rsidRPr="0035724E">
        <w:rPr>
          <w:rFonts w:ascii="Times New Roman" w:hAnsi="Times New Roman"/>
          <w:sz w:val="24"/>
          <w:szCs w:val="24"/>
          <w:lang w:val="en-US"/>
          <w:rPrChange w:id="419" w:author="Abdullah Er" w:date="2022-04-04T14:43:00Z">
            <w:rPr>
              <w:rFonts w:ascii="Times New Roman" w:hAnsi="Times New Roman"/>
              <w:sz w:val="24"/>
              <w:szCs w:val="24"/>
            </w:rPr>
          </w:rPrChange>
        </w:rPr>
        <w:t>threads, and Distributed memory programming with MPI.</w:t>
      </w:r>
    </w:p>
    <w:p w14:paraId="43B9DA04" w14:textId="77777777" w:rsidR="002118BF" w:rsidRPr="0035724E" w:rsidRDefault="00C6181C" w:rsidP="002118BF">
      <w:pPr>
        <w:jc w:val="both"/>
        <w:rPr>
          <w:rFonts w:ascii="Times New Roman" w:hAnsi="Times New Roman"/>
          <w:b/>
          <w:sz w:val="24"/>
          <w:szCs w:val="24"/>
          <w:lang w:val="en-US"/>
          <w:rPrChange w:id="420"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421" w:author="Abdullah Er" w:date="2022-04-04T14:43:00Z">
            <w:rPr>
              <w:rFonts w:ascii="Times New Roman" w:hAnsi="Times New Roman"/>
              <w:b/>
              <w:sz w:val="24"/>
              <w:szCs w:val="24"/>
            </w:rPr>
          </w:rPrChange>
        </w:rPr>
        <w:t>YZM526</w:t>
      </w:r>
      <w:r w:rsidR="002118BF" w:rsidRPr="0035724E">
        <w:rPr>
          <w:rFonts w:ascii="Times New Roman" w:hAnsi="Times New Roman"/>
          <w:b/>
          <w:sz w:val="24"/>
          <w:szCs w:val="24"/>
          <w:lang w:val="en-US"/>
          <w:rPrChange w:id="422" w:author="Abdullah Er" w:date="2022-04-04T14:43:00Z">
            <w:rPr>
              <w:rFonts w:ascii="Times New Roman" w:hAnsi="Times New Roman"/>
              <w:b/>
              <w:sz w:val="24"/>
              <w:szCs w:val="24"/>
            </w:rPr>
          </w:rPrChange>
        </w:rPr>
        <w:t>- Gerçek Zamanlı Uygulamalarda Gömülü Sistemler</w:t>
      </w:r>
    </w:p>
    <w:p w14:paraId="4BED9867" w14:textId="77777777" w:rsidR="002118BF" w:rsidRPr="0035724E" w:rsidRDefault="002118BF" w:rsidP="002118BF">
      <w:pPr>
        <w:jc w:val="both"/>
        <w:rPr>
          <w:rFonts w:ascii="Times New Roman" w:hAnsi="Times New Roman"/>
          <w:b/>
          <w:sz w:val="24"/>
          <w:szCs w:val="24"/>
          <w:lang w:val="en-US"/>
          <w:rPrChange w:id="423" w:author="Abdullah Er" w:date="2022-04-04T14:43:00Z">
            <w:rPr>
              <w:rFonts w:ascii="Times New Roman" w:hAnsi="Times New Roman"/>
              <w:b/>
              <w:sz w:val="24"/>
              <w:szCs w:val="24"/>
            </w:rPr>
          </w:rPrChange>
        </w:rPr>
      </w:pPr>
      <w:r w:rsidRPr="0035724E">
        <w:rPr>
          <w:rFonts w:ascii="Times New Roman" w:hAnsi="Times New Roman"/>
          <w:sz w:val="24"/>
          <w:szCs w:val="24"/>
          <w:lang w:val="en-US"/>
          <w:rPrChange w:id="424" w:author="Abdullah Er" w:date="2022-04-04T14:43:00Z">
            <w:rPr>
              <w:rFonts w:ascii="Times New Roman" w:hAnsi="Times New Roman"/>
              <w:sz w:val="24"/>
              <w:szCs w:val="24"/>
            </w:rPr>
          </w:rPrChange>
        </w:rPr>
        <w:t>Ders, programlanabilir mantık ve gerçek zamanlı / gömülü sistemlerin inşası ve doğrulanması için temel konulara genel bir bakış sağlar. Ders, donanım, yazılım, sensörler, aktüatörler, Denetleyiciler ve ağ ile düşük güç sistemleri geliştirmeye entegre bir yaklaşım sağlar. Öğrenciler, sıfırdan programlanabilir bir gömülü platform geliştirmeyi, etkileşimli sistemler için çeşitli sensör ve aktüatörleri aramayı, bir oyun sistemi kurmayı, retro oyunlar oynamak için bir emülatör programlamayı, özerk bir robotu kontrol etmeyi ve sıfırdan bir RTOS çekirdeği yazmayı öğreneceklerdir.</w:t>
      </w:r>
    </w:p>
    <w:p w14:paraId="74FC9629" w14:textId="77777777" w:rsidR="002118BF" w:rsidRPr="0035724E" w:rsidRDefault="00C6181C" w:rsidP="002118BF">
      <w:pPr>
        <w:jc w:val="both"/>
        <w:rPr>
          <w:rFonts w:ascii="Times New Roman" w:hAnsi="Times New Roman"/>
          <w:b/>
          <w:sz w:val="24"/>
          <w:szCs w:val="24"/>
          <w:lang w:val="en-US"/>
          <w:rPrChange w:id="425"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426"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427" w:author="Abdullah Er" w:date="2022-04-04T14:43:00Z">
            <w:rPr>
              <w:rFonts w:ascii="Times New Roman" w:hAnsi="Times New Roman"/>
              <w:b/>
              <w:sz w:val="24"/>
              <w:szCs w:val="24"/>
            </w:rPr>
          </w:rPrChange>
        </w:rPr>
        <w:t xml:space="preserve">526- Embedded Systems in </w:t>
      </w:r>
      <w:del w:id="428" w:author="Abdullah Er" w:date="2022-04-04T10:40:00Z">
        <w:r w:rsidR="002118BF" w:rsidRPr="0035724E" w:rsidDel="00390E4D">
          <w:rPr>
            <w:rFonts w:ascii="Times New Roman" w:hAnsi="Times New Roman"/>
            <w:b/>
            <w:sz w:val="24"/>
            <w:szCs w:val="24"/>
            <w:lang w:val="en-US"/>
            <w:rPrChange w:id="429" w:author="Abdullah Er" w:date="2022-04-04T14:43:00Z">
              <w:rPr>
                <w:rFonts w:ascii="Times New Roman" w:hAnsi="Times New Roman"/>
                <w:b/>
                <w:sz w:val="24"/>
                <w:szCs w:val="24"/>
              </w:rPr>
            </w:rPrChange>
          </w:rPr>
          <w:delText xml:space="preserve">Real </w:delText>
        </w:r>
      </w:del>
      <w:ins w:id="430" w:author="Abdullah Er" w:date="2022-04-04T10:40:00Z">
        <w:r w:rsidR="00390E4D" w:rsidRPr="0035724E">
          <w:rPr>
            <w:rFonts w:ascii="Times New Roman" w:hAnsi="Times New Roman"/>
            <w:b/>
            <w:sz w:val="24"/>
            <w:szCs w:val="24"/>
            <w:lang w:val="en-US"/>
            <w:rPrChange w:id="431" w:author="Abdullah Er" w:date="2022-04-04T14:43:00Z">
              <w:rPr>
                <w:rFonts w:ascii="Times New Roman" w:hAnsi="Times New Roman"/>
                <w:b/>
                <w:sz w:val="24"/>
                <w:szCs w:val="24"/>
              </w:rPr>
            </w:rPrChange>
          </w:rPr>
          <w:t>Real-</w:t>
        </w:r>
      </w:ins>
      <w:r w:rsidR="002118BF" w:rsidRPr="0035724E">
        <w:rPr>
          <w:rFonts w:ascii="Times New Roman" w:hAnsi="Times New Roman"/>
          <w:b/>
          <w:sz w:val="24"/>
          <w:szCs w:val="24"/>
          <w:lang w:val="en-US"/>
          <w:rPrChange w:id="432" w:author="Abdullah Er" w:date="2022-04-04T14:43:00Z">
            <w:rPr>
              <w:rFonts w:ascii="Times New Roman" w:hAnsi="Times New Roman"/>
              <w:b/>
              <w:sz w:val="24"/>
              <w:szCs w:val="24"/>
            </w:rPr>
          </w:rPrChange>
        </w:rPr>
        <w:t>Time Applications</w:t>
      </w:r>
    </w:p>
    <w:p w14:paraId="19198E92" w14:textId="77777777" w:rsidR="002118BF" w:rsidRPr="0035724E" w:rsidRDefault="002118BF" w:rsidP="002118BF">
      <w:pPr>
        <w:jc w:val="both"/>
        <w:rPr>
          <w:rFonts w:ascii="Times New Roman" w:hAnsi="Times New Roman"/>
          <w:sz w:val="24"/>
          <w:szCs w:val="24"/>
          <w:lang w:val="en-US"/>
          <w:rPrChange w:id="433" w:author="Abdullah Er" w:date="2022-04-04T14:43:00Z">
            <w:rPr>
              <w:rFonts w:ascii="Times New Roman" w:hAnsi="Times New Roman"/>
              <w:sz w:val="24"/>
              <w:szCs w:val="24"/>
            </w:rPr>
          </w:rPrChange>
        </w:rPr>
      </w:pPr>
      <w:r w:rsidRPr="0035724E">
        <w:rPr>
          <w:rFonts w:ascii="Times New Roman" w:hAnsi="Times New Roman"/>
          <w:sz w:val="24"/>
          <w:szCs w:val="24"/>
          <w:lang w:val="en-US"/>
          <w:rPrChange w:id="434" w:author="Abdullah Er" w:date="2022-04-04T14:43:00Z">
            <w:rPr>
              <w:rFonts w:ascii="Times New Roman" w:hAnsi="Times New Roman"/>
              <w:sz w:val="24"/>
              <w:szCs w:val="24"/>
            </w:rPr>
          </w:rPrChange>
        </w:rPr>
        <w:t>The course gives an overview of key issues for the construction and verification of programmable logic and Real-Time / Embedded systems. The course provides an integrated approach to developing low-power systems with hardware, software, sensors, actuators, controllers</w:t>
      </w:r>
      <w:ins w:id="435" w:author="Abdullah Er" w:date="2022-04-04T10:40:00Z">
        <w:r w:rsidR="00390E4D" w:rsidRPr="0035724E">
          <w:rPr>
            <w:rFonts w:ascii="Times New Roman" w:hAnsi="Times New Roman"/>
            <w:sz w:val="24"/>
            <w:szCs w:val="24"/>
            <w:lang w:val="en-US"/>
            <w:rPrChange w:id="436" w:author="Abdullah Er" w:date="2022-04-04T14:43:00Z">
              <w:rPr>
                <w:rFonts w:ascii="Times New Roman" w:hAnsi="Times New Roman"/>
                <w:sz w:val="24"/>
                <w:szCs w:val="24"/>
              </w:rPr>
            </w:rPrChange>
          </w:rPr>
          <w:t>,</w:t>
        </w:r>
      </w:ins>
      <w:r w:rsidRPr="0035724E">
        <w:rPr>
          <w:rFonts w:ascii="Times New Roman" w:hAnsi="Times New Roman"/>
          <w:sz w:val="24"/>
          <w:szCs w:val="24"/>
          <w:lang w:val="en-US"/>
          <w:rPrChange w:id="437" w:author="Abdullah Er" w:date="2022-04-04T14:43:00Z">
            <w:rPr>
              <w:rFonts w:ascii="Times New Roman" w:hAnsi="Times New Roman"/>
              <w:sz w:val="24"/>
              <w:szCs w:val="24"/>
            </w:rPr>
          </w:rPrChange>
        </w:rPr>
        <w:t xml:space="preserve"> and networking. Students will learn to develop a programmable embedded platform from scratch, interface a variety of sensors and actuators for interactive systems, build a gaming system, program an emulator to play retro games, control an autonomous robot and write an RTOS kernel from scratch.</w:t>
      </w:r>
    </w:p>
    <w:p w14:paraId="047F2B45" w14:textId="77777777" w:rsidR="00981BD5" w:rsidRPr="0035724E" w:rsidRDefault="00981BD5" w:rsidP="002118BF">
      <w:pPr>
        <w:jc w:val="both"/>
        <w:rPr>
          <w:rFonts w:ascii="Times New Roman" w:hAnsi="Times New Roman"/>
          <w:sz w:val="24"/>
          <w:szCs w:val="24"/>
          <w:lang w:val="en-US"/>
          <w:rPrChange w:id="438" w:author="Abdullah Er" w:date="2022-04-04T14:43:00Z">
            <w:rPr>
              <w:rFonts w:ascii="Times New Roman" w:hAnsi="Times New Roman"/>
              <w:sz w:val="24"/>
              <w:szCs w:val="24"/>
            </w:rPr>
          </w:rPrChange>
        </w:rPr>
      </w:pPr>
    </w:p>
    <w:p w14:paraId="1DAB9A56" w14:textId="77777777" w:rsidR="002118BF" w:rsidRPr="0035724E" w:rsidRDefault="00C6181C" w:rsidP="002118BF">
      <w:pPr>
        <w:jc w:val="both"/>
        <w:rPr>
          <w:rFonts w:ascii="Times New Roman" w:hAnsi="Times New Roman"/>
          <w:b/>
          <w:sz w:val="24"/>
          <w:szCs w:val="24"/>
          <w:lang w:val="en-US"/>
          <w:rPrChange w:id="439"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440"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441" w:author="Abdullah Er" w:date="2022-04-04T14:43:00Z">
            <w:rPr>
              <w:rFonts w:ascii="Times New Roman" w:hAnsi="Times New Roman"/>
              <w:b/>
              <w:sz w:val="24"/>
              <w:szCs w:val="24"/>
            </w:rPr>
          </w:rPrChange>
        </w:rPr>
        <w:t>528- Bilgisayar Grafiği ve Uygulamaları</w:t>
      </w:r>
    </w:p>
    <w:p w14:paraId="5B4C856B" w14:textId="77777777" w:rsidR="002118BF" w:rsidRPr="0035724E" w:rsidRDefault="002118BF" w:rsidP="002118BF">
      <w:pPr>
        <w:jc w:val="both"/>
        <w:rPr>
          <w:rFonts w:ascii="Times New Roman" w:hAnsi="Times New Roman"/>
          <w:sz w:val="24"/>
          <w:szCs w:val="24"/>
          <w:lang w:val="en-US"/>
          <w:rPrChange w:id="442" w:author="Abdullah Er" w:date="2022-04-04T14:43:00Z">
            <w:rPr>
              <w:rFonts w:ascii="Times New Roman" w:hAnsi="Times New Roman"/>
              <w:sz w:val="24"/>
              <w:szCs w:val="24"/>
            </w:rPr>
          </w:rPrChange>
        </w:rPr>
      </w:pPr>
      <w:r w:rsidRPr="0035724E">
        <w:rPr>
          <w:rFonts w:ascii="Times New Roman" w:hAnsi="Times New Roman"/>
          <w:sz w:val="24"/>
          <w:szCs w:val="24"/>
          <w:lang w:val="en-US"/>
          <w:rPrChange w:id="443" w:author="Abdullah Er" w:date="2022-04-04T14:43:00Z">
            <w:rPr>
              <w:rFonts w:ascii="Times New Roman" w:hAnsi="Times New Roman"/>
              <w:sz w:val="24"/>
              <w:szCs w:val="24"/>
            </w:rPr>
          </w:rPrChange>
        </w:rPr>
        <w:t>3B bilgisayar grafikleri teorisi ve pratiği, işlenen konular arasında grafik sistemleri ve modelleri; geometrik gösterimler ve dönüşümler; grafik programlama; girdi ve etkileşim; görüntüleme ve projeksiyonlar; kompozisyon ve harmanlama; aydınlatma ve renk modelleri; gölgeleme; doku haritalama; animasyon; render ve uygulama; hiyerarşik ve nesne yönelimli modelleme; sahne grafikleri; 3B rekonstrüksiyon ve modelleme.</w:t>
      </w:r>
    </w:p>
    <w:p w14:paraId="21A75235" w14:textId="77777777" w:rsidR="002118BF" w:rsidRPr="0035724E" w:rsidRDefault="00C6181C" w:rsidP="002118BF">
      <w:pPr>
        <w:jc w:val="both"/>
        <w:rPr>
          <w:rFonts w:ascii="Times New Roman" w:hAnsi="Times New Roman"/>
          <w:b/>
          <w:color w:val="00B0F0"/>
          <w:sz w:val="24"/>
          <w:szCs w:val="24"/>
          <w:lang w:val="en-US"/>
          <w:rPrChange w:id="444" w:author="Abdullah Er" w:date="2022-04-04T14:43:00Z">
            <w:rPr>
              <w:rFonts w:ascii="Times New Roman" w:hAnsi="Times New Roman"/>
              <w:b/>
              <w:color w:val="00B0F0"/>
              <w:sz w:val="24"/>
              <w:szCs w:val="24"/>
            </w:rPr>
          </w:rPrChange>
        </w:rPr>
      </w:pPr>
      <w:r w:rsidRPr="0035724E">
        <w:rPr>
          <w:rFonts w:ascii="Times New Roman" w:hAnsi="Times New Roman"/>
          <w:b/>
          <w:sz w:val="24"/>
          <w:szCs w:val="24"/>
          <w:lang w:val="en-US"/>
          <w:rPrChange w:id="445"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446" w:author="Abdullah Er" w:date="2022-04-04T14:43:00Z">
            <w:rPr>
              <w:rFonts w:ascii="Times New Roman" w:hAnsi="Times New Roman"/>
              <w:b/>
              <w:sz w:val="24"/>
              <w:szCs w:val="24"/>
            </w:rPr>
          </w:rPrChange>
        </w:rPr>
        <w:t>528- Computer Graphics and Applications</w:t>
      </w:r>
    </w:p>
    <w:p w14:paraId="2B098A28" w14:textId="77777777" w:rsidR="002118BF" w:rsidRPr="0035724E" w:rsidRDefault="002118BF" w:rsidP="002118BF">
      <w:pPr>
        <w:jc w:val="both"/>
        <w:rPr>
          <w:rFonts w:ascii="Times New Roman" w:hAnsi="Times New Roman"/>
          <w:sz w:val="24"/>
          <w:szCs w:val="24"/>
          <w:lang w:val="en-US"/>
          <w:rPrChange w:id="447" w:author="Abdullah Er" w:date="2022-04-04T14:43:00Z">
            <w:rPr>
              <w:rFonts w:ascii="Times New Roman" w:hAnsi="Times New Roman"/>
              <w:sz w:val="24"/>
              <w:szCs w:val="24"/>
            </w:rPr>
          </w:rPrChange>
        </w:rPr>
      </w:pPr>
      <w:r w:rsidRPr="0035724E">
        <w:rPr>
          <w:rFonts w:ascii="Times New Roman" w:hAnsi="Times New Roman"/>
          <w:sz w:val="24"/>
          <w:szCs w:val="24"/>
          <w:lang w:val="en-US"/>
          <w:rPrChange w:id="448" w:author="Abdullah Er" w:date="2022-04-04T14:43:00Z">
            <w:rPr>
              <w:rFonts w:ascii="Times New Roman" w:hAnsi="Times New Roman"/>
              <w:sz w:val="24"/>
              <w:szCs w:val="24"/>
            </w:rPr>
          </w:rPrChange>
        </w:rPr>
        <w:t xml:space="preserve">Theory and practice of 3D computer graphics, Topics covered include graphics systems and models; geometric representations and transformations; graphics programming; input and </w:t>
      </w:r>
      <w:r w:rsidRPr="0035724E">
        <w:rPr>
          <w:rFonts w:ascii="Times New Roman" w:hAnsi="Times New Roman"/>
          <w:sz w:val="24"/>
          <w:szCs w:val="24"/>
          <w:lang w:val="en-US"/>
          <w:rPrChange w:id="449" w:author="Abdullah Er" w:date="2022-04-04T14:43:00Z">
            <w:rPr>
              <w:rFonts w:ascii="Times New Roman" w:hAnsi="Times New Roman"/>
              <w:sz w:val="24"/>
              <w:szCs w:val="24"/>
            </w:rPr>
          </w:rPrChange>
        </w:rPr>
        <w:lastRenderedPageBreak/>
        <w:t>interaction; viewing and projections; compositing and blending; illumination and color models; shading; texture mapping; animation; rendering and implementation; hierarchical and object-oriented modeling; scene graphs; 3D reconstruction and modeling.</w:t>
      </w:r>
    </w:p>
    <w:p w14:paraId="2805DE46" w14:textId="77777777" w:rsidR="00687DE4" w:rsidRPr="0035724E" w:rsidRDefault="00687DE4" w:rsidP="002118BF">
      <w:pPr>
        <w:jc w:val="both"/>
        <w:rPr>
          <w:rFonts w:ascii="Times New Roman" w:hAnsi="Times New Roman"/>
          <w:b/>
          <w:sz w:val="24"/>
          <w:szCs w:val="24"/>
          <w:lang w:val="en-US"/>
          <w:rPrChange w:id="450" w:author="Abdullah Er" w:date="2022-04-04T14:43:00Z">
            <w:rPr>
              <w:rFonts w:ascii="Times New Roman" w:hAnsi="Times New Roman"/>
              <w:b/>
              <w:sz w:val="24"/>
              <w:szCs w:val="24"/>
            </w:rPr>
          </w:rPrChange>
        </w:rPr>
      </w:pPr>
    </w:p>
    <w:p w14:paraId="042CF0AF" w14:textId="77777777" w:rsidR="002118BF" w:rsidRPr="0035724E" w:rsidRDefault="00C6181C" w:rsidP="002118BF">
      <w:pPr>
        <w:jc w:val="both"/>
        <w:rPr>
          <w:rFonts w:ascii="Times New Roman" w:hAnsi="Times New Roman"/>
          <w:b/>
          <w:sz w:val="24"/>
          <w:szCs w:val="24"/>
          <w:lang w:val="en-US"/>
          <w:rPrChange w:id="451"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452" w:author="Abdullah Er" w:date="2022-04-04T14:43:00Z">
            <w:rPr>
              <w:rFonts w:ascii="Times New Roman" w:hAnsi="Times New Roman"/>
              <w:b/>
              <w:sz w:val="24"/>
              <w:szCs w:val="24"/>
            </w:rPr>
          </w:rPrChange>
        </w:rPr>
        <w:t>YZM5</w:t>
      </w:r>
      <w:r w:rsidR="002118BF" w:rsidRPr="0035724E">
        <w:rPr>
          <w:rFonts w:ascii="Times New Roman" w:hAnsi="Times New Roman"/>
          <w:b/>
          <w:sz w:val="24"/>
          <w:szCs w:val="24"/>
          <w:lang w:val="en-US"/>
          <w:rPrChange w:id="453" w:author="Abdullah Er" w:date="2022-04-04T14:43:00Z">
            <w:rPr>
              <w:rFonts w:ascii="Times New Roman" w:hAnsi="Times New Roman"/>
              <w:b/>
              <w:sz w:val="24"/>
              <w:szCs w:val="24"/>
            </w:rPr>
          </w:rPrChange>
        </w:rPr>
        <w:t>29- Beyin Bilgisayar Arayüzleri</w:t>
      </w:r>
    </w:p>
    <w:p w14:paraId="4B1A2777" w14:textId="77777777" w:rsidR="002118BF" w:rsidRPr="0035724E" w:rsidRDefault="002118BF" w:rsidP="002118BF">
      <w:pPr>
        <w:jc w:val="both"/>
        <w:rPr>
          <w:rFonts w:ascii="Times New Roman" w:hAnsi="Times New Roman"/>
          <w:sz w:val="24"/>
          <w:szCs w:val="24"/>
          <w:lang w:val="en-US"/>
          <w:rPrChange w:id="454" w:author="Abdullah Er" w:date="2022-04-04T14:43:00Z">
            <w:rPr>
              <w:rFonts w:ascii="Times New Roman" w:hAnsi="Times New Roman"/>
              <w:sz w:val="24"/>
              <w:szCs w:val="24"/>
            </w:rPr>
          </w:rPrChange>
        </w:rPr>
      </w:pPr>
      <w:r w:rsidRPr="0035724E">
        <w:rPr>
          <w:rFonts w:ascii="Times New Roman" w:hAnsi="Times New Roman"/>
          <w:sz w:val="24"/>
          <w:szCs w:val="24"/>
          <w:lang w:val="en-US"/>
          <w:rPrChange w:id="455" w:author="Abdullah Er" w:date="2022-04-04T14:43:00Z">
            <w:rPr>
              <w:rFonts w:ascii="Times New Roman" w:hAnsi="Times New Roman"/>
              <w:sz w:val="24"/>
              <w:szCs w:val="24"/>
            </w:rPr>
          </w:rPrChange>
        </w:rPr>
        <w:t>Ders, protez kolları, tekerlekli sandalyeler ve robotik avatarları kontrol etmek için beyin-bilgisayar arayüzlerini (BCI'ler) içerir. Öğrenciler bu tür BCI'lerin hastalarda iletişim kurmayı nasıl sağladığını ve felçli ve engelli kişilerde hareket ve hareketliliğin yenilenmesine yardımcı olduğunu öğreneceklerdir. Tabii ayrıca, güvenlik, yalan algılama, uyanıklık izleme, eğlence, oyun, eğitim ve insan artırma gibi diğer BCI teknolojilerini de tanıtacak. Dersler nörobilim, sinyal işleme ve makine öğrenmesi üzerine temelleri içerecektir.</w:t>
      </w:r>
    </w:p>
    <w:p w14:paraId="4568DB6B" w14:textId="77777777" w:rsidR="002118BF" w:rsidRPr="0035724E" w:rsidRDefault="00C6181C" w:rsidP="002118BF">
      <w:pPr>
        <w:jc w:val="both"/>
        <w:rPr>
          <w:rFonts w:ascii="Times New Roman" w:hAnsi="Times New Roman"/>
          <w:b/>
          <w:sz w:val="24"/>
          <w:szCs w:val="24"/>
          <w:lang w:val="en-US"/>
          <w:rPrChange w:id="456"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457"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458" w:author="Abdullah Er" w:date="2022-04-04T14:43:00Z">
            <w:rPr>
              <w:rFonts w:ascii="Times New Roman" w:hAnsi="Times New Roman"/>
              <w:b/>
              <w:sz w:val="24"/>
              <w:szCs w:val="24"/>
            </w:rPr>
          </w:rPrChange>
        </w:rPr>
        <w:t xml:space="preserve">529- </w:t>
      </w:r>
      <w:del w:id="459" w:author="Abdullah Er" w:date="2022-04-04T10:40:00Z">
        <w:r w:rsidR="002118BF" w:rsidRPr="0035724E" w:rsidDel="00390E4D">
          <w:rPr>
            <w:rFonts w:ascii="Times New Roman" w:hAnsi="Times New Roman"/>
            <w:b/>
            <w:sz w:val="24"/>
            <w:szCs w:val="24"/>
            <w:lang w:val="en-US"/>
            <w:rPrChange w:id="460" w:author="Abdullah Er" w:date="2022-04-04T14:43:00Z">
              <w:rPr>
                <w:rFonts w:ascii="Times New Roman" w:hAnsi="Times New Roman"/>
                <w:b/>
                <w:sz w:val="24"/>
                <w:szCs w:val="24"/>
              </w:rPr>
            </w:rPrChange>
          </w:rPr>
          <w:delText xml:space="preserve">Brain </w:delText>
        </w:r>
      </w:del>
      <w:ins w:id="461" w:author="Abdullah Er" w:date="2022-04-04T10:40:00Z">
        <w:r w:rsidR="00390E4D" w:rsidRPr="0035724E">
          <w:rPr>
            <w:rFonts w:ascii="Times New Roman" w:hAnsi="Times New Roman"/>
            <w:b/>
            <w:sz w:val="24"/>
            <w:szCs w:val="24"/>
            <w:lang w:val="en-US"/>
            <w:rPrChange w:id="462" w:author="Abdullah Er" w:date="2022-04-04T14:43:00Z">
              <w:rPr>
                <w:rFonts w:ascii="Times New Roman" w:hAnsi="Times New Roman"/>
                <w:b/>
                <w:sz w:val="24"/>
                <w:szCs w:val="24"/>
              </w:rPr>
            </w:rPrChange>
          </w:rPr>
          <w:t>Brain-</w:t>
        </w:r>
      </w:ins>
      <w:r w:rsidR="002118BF" w:rsidRPr="0035724E">
        <w:rPr>
          <w:rFonts w:ascii="Times New Roman" w:hAnsi="Times New Roman"/>
          <w:b/>
          <w:sz w:val="24"/>
          <w:szCs w:val="24"/>
          <w:lang w:val="en-US"/>
          <w:rPrChange w:id="463" w:author="Abdullah Er" w:date="2022-04-04T14:43:00Z">
            <w:rPr>
              <w:rFonts w:ascii="Times New Roman" w:hAnsi="Times New Roman"/>
              <w:b/>
              <w:sz w:val="24"/>
              <w:szCs w:val="24"/>
            </w:rPr>
          </w:rPrChange>
        </w:rPr>
        <w:t>Computer Interfaces</w:t>
      </w:r>
    </w:p>
    <w:p w14:paraId="62B673E2" w14:textId="77777777" w:rsidR="002118BF" w:rsidRPr="0035724E" w:rsidRDefault="002118BF" w:rsidP="002118BF">
      <w:pPr>
        <w:jc w:val="both"/>
        <w:rPr>
          <w:rFonts w:ascii="Times New Roman" w:hAnsi="Times New Roman"/>
          <w:sz w:val="24"/>
          <w:szCs w:val="24"/>
          <w:lang w:val="en-US"/>
          <w:rPrChange w:id="464" w:author="Abdullah Er" w:date="2022-04-04T14:43:00Z">
            <w:rPr>
              <w:rFonts w:ascii="Times New Roman" w:hAnsi="Times New Roman"/>
              <w:sz w:val="24"/>
              <w:szCs w:val="24"/>
            </w:rPr>
          </w:rPrChange>
        </w:rPr>
      </w:pPr>
      <w:r w:rsidRPr="0035724E">
        <w:rPr>
          <w:rFonts w:ascii="Times New Roman" w:hAnsi="Times New Roman"/>
          <w:sz w:val="24"/>
          <w:szCs w:val="24"/>
          <w:lang w:val="en-US"/>
          <w:rPrChange w:id="465" w:author="Abdullah Er" w:date="2022-04-04T14:43:00Z">
            <w:rPr>
              <w:rFonts w:ascii="Times New Roman" w:hAnsi="Times New Roman"/>
              <w:sz w:val="24"/>
              <w:szCs w:val="24"/>
            </w:rPr>
          </w:rPrChange>
        </w:rPr>
        <w:t>The course includes invasive and non-invasive brain-computer interfaces (BCIs) for controlling prosthetic arms, wheelchairs, and robotic avatars. Students will learn how such BCIs are enabling communication in locked-in patients and helping restore movement and mobility in paralyzed and disabled persons. The course will also introduce other applications of BCI technology such as security, lie detection, alertness monitoring, entertainment, gaming, education, and human augmentation.  Lectures will include primers on neuroscience, signal processing, and machine learning.</w:t>
      </w:r>
    </w:p>
    <w:p w14:paraId="0C88810B" w14:textId="77777777" w:rsidR="00C84A06" w:rsidRPr="0035724E" w:rsidRDefault="00C84A06" w:rsidP="002118BF">
      <w:pPr>
        <w:jc w:val="both"/>
        <w:rPr>
          <w:rFonts w:ascii="Times New Roman" w:hAnsi="Times New Roman"/>
          <w:b/>
          <w:sz w:val="24"/>
          <w:szCs w:val="24"/>
          <w:lang w:val="en-US"/>
          <w:rPrChange w:id="466" w:author="Abdullah Er" w:date="2022-04-04T14:43:00Z">
            <w:rPr>
              <w:rFonts w:ascii="Times New Roman" w:hAnsi="Times New Roman"/>
              <w:b/>
              <w:sz w:val="24"/>
              <w:szCs w:val="24"/>
            </w:rPr>
          </w:rPrChange>
        </w:rPr>
      </w:pPr>
    </w:p>
    <w:p w14:paraId="6BCB3199" w14:textId="77777777" w:rsidR="002118BF" w:rsidRPr="0035724E" w:rsidRDefault="00650AF3" w:rsidP="002118BF">
      <w:pPr>
        <w:jc w:val="both"/>
        <w:rPr>
          <w:rFonts w:ascii="Times New Roman" w:hAnsi="Times New Roman"/>
          <w:b/>
          <w:sz w:val="24"/>
          <w:szCs w:val="24"/>
          <w:lang w:val="en-US"/>
          <w:rPrChange w:id="467"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468"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469" w:author="Abdullah Er" w:date="2022-04-04T14:43:00Z">
            <w:rPr>
              <w:rFonts w:ascii="Times New Roman" w:hAnsi="Times New Roman"/>
              <w:b/>
              <w:sz w:val="24"/>
              <w:szCs w:val="24"/>
            </w:rPr>
          </w:rPrChange>
        </w:rPr>
        <w:t>538- Grafik Algoritmaları</w:t>
      </w:r>
    </w:p>
    <w:p w14:paraId="6D3ABA08" w14:textId="77777777" w:rsidR="002118BF" w:rsidRPr="0035724E" w:rsidRDefault="002118BF" w:rsidP="002118BF">
      <w:pPr>
        <w:jc w:val="both"/>
        <w:rPr>
          <w:rFonts w:ascii="Times New Roman" w:hAnsi="Times New Roman"/>
          <w:sz w:val="24"/>
          <w:szCs w:val="24"/>
          <w:lang w:val="en-US"/>
          <w:rPrChange w:id="470" w:author="Abdullah Er" w:date="2022-04-04T14:43:00Z">
            <w:rPr>
              <w:rFonts w:ascii="Times New Roman" w:hAnsi="Times New Roman"/>
              <w:sz w:val="24"/>
              <w:szCs w:val="24"/>
            </w:rPr>
          </w:rPrChange>
        </w:rPr>
      </w:pPr>
      <w:r w:rsidRPr="0035724E">
        <w:rPr>
          <w:rFonts w:ascii="Times New Roman" w:hAnsi="Times New Roman"/>
          <w:sz w:val="24"/>
          <w:szCs w:val="24"/>
          <w:lang w:val="en-US"/>
          <w:rPrChange w:id="471" w:author="Abdullah Er" w:date="2022-04-04T14:43:00Z">
            <w:rPr>
              <w:rFonts w:ascii="Times New Roman" w:hAnsi="Times New Roman"/>
              <w:sz w:val="24"/>
              <w:szCs w:val="24"/>
            </w:rPr>
          </w:rPrChange>
        </w:rPr>
        <w:t>Grafiklerin bir bilgisayarda depolanması ve temsili, Breadth-first algoritması, Dijkstra algoritması, grafikte en kısa / en uzun yol, Floyd-Warshall tüm çiftlerde en kısa yol algoritması, Güçlü bağlanmış bileşenleri bulma (Tarjan), Ortak grafik teorisi problemleri, Depth-first arama algoritması, Topolojik sıralama algoritması, Bellman Ford algoritması, Köprü / eklem noktası bulma, Gezgin satıcı problemi (TSP).</w:t>
      </w:r>
    </w:p>
    <w:p w14:paraId="00FFC410" w14:textId="77777777" w:rsidR="002118BF" w:rsidRPr="0035724E" w:rsidRDefault="00650AF3" w:rsidP="002118BF">
      <w:pPr>
        <w:jc w:val="both"/>
        <w:rPr>
          <w:rFonts w:ascii="Times New Roman" w:hAnsi="Times New Roman"/>
          <w:b/>
          <w:sz w:val="24"/>
          <w:szCs w:val="24"/>
          <w:lang w:val="en-US"/>
          <w:rPrChange w:id="472"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473"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474" w:author="Abdullah Er" w:date="2022-04-04T14:43:00Z">
            <w:rPr>
              <w:rFonts w:ascii="Times New Roman" w:hAnsi="Times New Roman"/>
              <w:b/>
              <w:sz w:val="24"/>
              <w:szCs w:val="24"/>
            </w:rPr>
          </w:rPrChange>
        </w:rPr>
        <w:t>538- Graph Algorithms</w:t>
      </w:r>
    </w:p>
    <w:p w14:paraId="6F1156BA" w14:textId="77777777" w:rsidR="002118BF" w:rsidRPr="0035724E" w:rsidRDefault="002118BF" w:rsidP="002118BF">
      <w:pPr>
        <w:jc w:val="both"/>
        <w:rPr>
          <w:rFonts w:ascii="Times New Roman" w:hAnsi="Times New Roman"/>
          <w:sz w:val="24"/>
          <w:szCs w:val="24"/>
          <w:lang w:val="en-US"/>
          <w:rPrChange w:id="475" w:author="Abdullah Er" w:date="2022-04-04T14:43:00Z">
            <w:rPr>
              <w:rFonts w:ascii="Times New Roman" w:hAnsi="Times New Roman"/>
              <w:sz w:val="24"/>
              <w:szCs w:val="24"/>
            </w:rPr>
          </w:rPrChange>
        </w:rPr>
      </w:pPr>
      <w:r w:rsidRPr="0035724E">
        <w:rPr>
          <w:rFonts w:ascii="Times New Roman" w:hAnsi="Times New Roman"/>
          <w:sz w:val="24"/>
          <w:szCs w:val="24"/>
          <w:lang w:val="en-US"/>
          <w:rPrChange w:id="476" w:author="Abdullah Er" w:date="2022-04-04T14:43:00Z">
            <w:rPr>
              <w:rFonts w:ascii="Times New Roman" w:hAnsi="Times New Roman"/>
              <w:sz w:val="24"/>
              <w:szCs w:val="24"/>
            </w:rPr>
          </w:rPrChange>
        </w:rPr>
        <w:t xml:space="preserve">Storage and representation of graphs on a computer, </w:t>
      </w:r>
      <w:del w:id="477" w:author="Abdullah Er" w:date="2022-04-04T10:40:00Z">
        <w:r w:rsidRPr="0035724E" w:rsidDel="00390E4D">
          <w:rPr>
            <w:rFonts w:ascii="Times New Roman" w:hAnsi="Times New Roman"/>
            <w:sz w:val="24"/>
            <w:szCs w:val="24"/>
            <w:lang w:val="en-US"/>
            <w:rPrChange w:id="478" w:author="Abdullah Er" w:date="2022-04-04T14:43:00Z">
              <w:rPr>
                <w:rFonts w:ascii="Times New Roman" w:hAnsi="Times New Roman"/>
                <w:sz w:val="24"/>
                <w:szCs w:val="24"/>
              </w:rPr>
            </w:rPrChange>
          </w:rPr>
          <w:delText xml:space="preserve">Breadth </w:delText>
        </w:r>
      </w:del>
      <w:ins w:id="479" w:author="Abdullah Er" w:date="2022-04-04T10:40:00Z">
        <w:r w:rsidR="00390E4D" w:rsidRPr="0035724E">
          <w:rPr>
            <w:rFonts w:ascii="Times New Roman" w:hAnsi="Times New Roman"/>
            <w:sz w:val="24"/>
            <w:szCs w:val="24"/>
            <w:lang w:val="en-US"/>
            <w:rPrChange w:id="480" w:author="Abdullah Er" w:date="2022-04-04T14:43:00Z">
              <w:rPr>
                <w:rFonts w:ascii="Times New Roman" w:hAnsi="Times New Roman"/>
                <w:sz w:val="24"/>
                <w:szCs w:val="24"/>
              </w:rPr>
            </w:rPrChange>
          </w:rPr>
          <w:t>Breadth-</w:t>
        </w:r>
      </w:ins>
      <w:r w:rsidRPr="0035724E">
        <w:rPr>
          <w:rFonts w:ascii="Times New Roman" w:hAnsi="Times New Roman"/>
          <w:sz w:val="24"/>
          <w:szCs w:val="24"/>
          <w:lang w:val="en-US"/>
          <w:rPrChange w:id="481" w:author="Abdullah Er" w:date="2022-04-04T14:43:00Z">
            <w:rPr>
              <w:rFonts w:ascii="Times New Roman" w:hAnsi="Times New Roman"/>
              <w:sz w:val="24"/>
              <w:szCs w:val="24"/>
            </w:rPr>
          </w:rPrChange>
        </w:rPr>
        <w:t>first search algorithm, Dijkstra's algorithm, Shortest/longest path on a</w:t>
      </w:r>
      <w:ins w:id="482" w:author="Abdullah Er" w:date="2022-04-04T10:40:00Z">
        <w:r w:rsidR="00390E4D" w:rsidRPr="0035724E">
          <w:rPr>
            <w:rFonts w:ascii="Times New Roman" w:hAnsi="Times New Roman"/>
            <w:sz w:val="24"/>
            <w:szCs w:val="24"/>
            <w:lang w:val="en-US"/>
            <w:rPrChange w:id="483" w:author="Abdullah Er" w:date="2022-04-04T14:43:00Z">
              <w:rPr>
                <w:rFonts w:ascii="Times New Roman" w:hAnsi="Times New Roman"/>
                <w:sz w:val="24"/>
                <w:szCs w:val="24"/>
              </w:rPr>
            </w:rPrChange>
          </w:rPr>
          <w:t>n</w:t>
        </w:r>
      </w:ins>
      <w:r w:rsidRPr="0035724E">
        <w:rPr>
          <w:rFonts w:ascii="Times New Roman" w:hAnsi="Times New Roman"/>
          <w:sz w:val="24"/>
          <w:szCs w:val="24"/>
          <w:lang w:val="en-US"/>
          <w:rPrChange w:id="484" w:author="Abdullah Er" w:date="2022-04-04T14:43:00Z">
            <w:rPr>
              <w:rFonts w:ascii="Times New Roman" w:hAnsi="Times New Roman"/>
              <w:sz w:val="24"/>
              <w:szCs w:val="24"/>
            </w:rPr>
          </w:rPrChange>
        </w:rPr>
        <w:t xml:space="preserve"> acyclic graph, Floyd-Warshall all pairs shortest path algorithm, Finding strongly connected components (Tarjan's), Common graph theory problems, </w:t>
      </w:r>
      <w:del w:id="485" w:author="Abdullah Er" w:date="2022-04-04T10:40:00Z">
        <w:r w:rsidRPr="0035724E" w:rsidDel="00390E4D">
          <w:rPr>
            <w:rFonts w:ascii="Times New Roman" w:hAnsi="Times New Roman"/>
            <w:sz w:val="24"/>
            <w:szCs w:val="24"/>
            <w:lang w:val="en-US"/>
            <w:rPrChange w:id="486" w:author="Abdullah Er" w:date="2022-04-04T14:43:00Z">
              <w:rPr>
                <w:rFonts w:ascii="Times New Roman" w:hAnsi="Times New Roman"/>
                <w:sz w:val="24"/>
                <w:szCs w:val="24"/>
              </w:rPr>
            </w:rPrChange>
          </w:rPr>
          <w:delText xml:space="preserve">Depth </w:delText>
        </w:r>
      </w:del>
      <w:ins w:id="487" w:author="Abdullah Er" w:date="2022-04-04T10:40:00Z">
        <w:r w:rsidR="00390E4D" w:rsidRPr="0035724E">
          <w:rPr>
            <w:rFonts w:ascii="Times New Roman" w:hAnsi="Times New Roman"/>
            <w:sz w:val="24"/>
            <w:szCs w:val="24"/>
            <w:lang w:val="en-US"/>
            <w:rPrChange w:id="488" w:author="Abdullah Er" w:date="2022-04-04T14:43:00Z">
              <w:rPr>
                <w:rFonts w:ascii="Times New Roman" w:hAnsi="Times New Roman"/>
                <w:sz w:val="24"/>
                <w:szCs w:val="24"/>
              </w:rPr>
            </w:rPrChange>
          </w:rPr>
          <w:t>Depth-</w:t>
        </w:r>
      </w:ins>
      <w:r w:rsidRPr="0035724E">
        <w:rPr>
          <w:rFonts w:ascii="Times New Roman" w:hAnsi="Times New Roman"/>
          <w:sz w:val="24"/>
          <w:szCs w:val="24"/>
          <w:lang w:val="en-US"/>
          <w:rPrChange w:id="489" w:author="Abdullah Er" w:date="2022-04-04T14:43:00Z">
            <w:rPr>
              <w:rFonts w:ascii="Times New Roman" w:hAnsi="Times New Roman"/>
              <w:sz w:val="24"/>
              <w:szCs w:val="24"/>
            </w:rPr>
          </w:rPrChange>
        </w:rPr>
        <w:t>first search algorithm, Topological sort algorithm, Bellman Ford's algorithm, Finding bridges/articulation points, Travelling salesman problem (TSP).</w:t>
      </w:r>
    </w:p>
    <w:p w14:paraId="07391144" w14:textId="77777777" w:rsidR="002118BF" w:rsidRPr="00A6736E" w:rsidRDefault="00650AF3" w:rsidP="002118BF">
      <w:pPr>
        <w:jc w:val="both"/>
        <w:rPr>
          <w:rFonts w:ascii="Times New Roman" w:hAnsi="Times New Roman"/>
          <w:b/>
          <w:sz w:val="24"/>
          <w:szCs w:val="24"/>
          <w:lang w:val="de-DE"/>
          <w:rPrChange w:id="490" w:author="Abdullah Er" w:date="2022-04-06T08:34:00Z">
            <w:rPr>
              <w:rFonts w:ascii="Times New Roman" w:hAnsi="Times New Roman"/>
              <w:b/>
              <w:sz w:val="24"/>
              <w:szCs w:val="24"/>
            </w:rPr>
          </w:rPrChange>
        </w:rPr>
      </w:pPr>
      <w:r w:rsidRPr="00A6736E">
        <w:rPr>
          <w:rFonts w:ascii="Times New Roman" w:hAnsi="Times New Roman"/>
          <w:b/>
          <w:sz w:val="24"/>
          <w:szCs w:val="24"/>
          <w:lang w:val="de-DE"/>
          <w:rPrChange w:id="491" w:author="Abdullah Er" w:date="2022-04-06T08:34:00Z">
            <w:rPr>
              <w:rFonts w:ascii="Times New Roman" w:hAnsi="Times New Roman"/>
              <w:b/>
              <w:sz w:val="24"/>
              <w:szCs w:val="24"/>
            </w:rPr>
          </w:rPrChange>
        </w:rPr>
        <w:t>YZM</w:t>
      </w:r>
      <w:r w:rsidR="002118BF" w:rsidRPr="00A6736E">
        <w:rPr>
          <w:rFonts w:ascii="Times New Roman" w:hAnsi="Times New Roman"/>
          <w:b/>
          <w:sz w:val="24"/>
          <w:szCs w:val="24"/>
          <w:lang w:val="de-DE"/>
          <w:rPrChange w:id="492" w:author="Abdullah Er" w:date="2022-04-06T08:34:00Z">
            <w:rPr>
              <w:rFonts w:ascii="Times New Roman" w:hAnsi="Times New Roman"/>
              <w:b/>
              <w:sz w:val="24"/>
              <w:szCs w:val="24"/>
            </w:rPr>
          </w:rPrChange>
        </w:rPr>
        <w:t>539- Modelleme ve Simülasyon</w:t>
      </w:r>
    </w:p>
    <w:p w14:paraId="335807BD" w14:textId="77777777" w:rsidR="002118BF" w:rsidRPr="0035724E" w:rsidRDefault="002118BF" w:rsidP="002118BF">
      <w:pPr>
        <w:jc w:val="both"/>
        <w:rPr>
          <w:rFonts w:ascii="Times New Roman" w:hAnsi="Times New Roman"/>
          <w:sz w:val="24"/>
          <w:szCs w:val="24"/>
          <w:lang w:val="en-US"/>
          <w:rPrChange w:id="493" w:author="Abdullah Er" w:date="2022-04-04T14:43:00Z">
            <w:rPr>
              <w:rFonts w:ascii="Times New Roman" w:hAnsi="Times New Roman"/>
              <w:sz w:val="24"/>
              <w:szCs w:val="24"/>
            </w:rPr>
          </w:rPrChange>
        </w:rPr>
      </w:pPr>
      <w:r w:rsidRPr="00A6736E">
        <w:rPr>
          <w:rFonts w:ascii="Times New Roman" w:hAnsi="Times New Roman"/>
          <w:sz w:val="24"/>
          <w:szCs w:val="24"/>
          <w:lang w:val="de-DE"/>
          <w:rPrChange w:id="494" w:author="Abdullah Er" w:date="2022-04-06T08:34:00Z">
            <w:rPr>
              <w:rFonts w:ascii="Times New Roman" w:hAnsi="Times New Roman"/>
              <w:sz w:val="24"/>
              <w:szCs w:val="24"/>
            </w:rPr>
          </w:rPrChange>
        </w:rPr>
        <w:t xml:space="preserve">Modeller ve model kavramı. Diferansiyel denklemler, fark denklemleri. İstatistiksel dinamik özelliklerin tanımı. Model oluşturma için fiziksel temelli denklemler: enerji dengesi, kütle akış dengesi, Newton hareket kanunları, vb. Model oluşturma için genel ilkeler. Bond grafikleri. </w:t>
      </w:r>
      <w:r w:rsidRPr="00A6736E">
        <w:rPr>
          <w:rFonts w:ascii="Times New Roman" w:hAnsi="Times New Roman"/>
          <w:sz w:val="24"/>
          <w:szCs w:val="24"/>
          <w:lang w:val="de-DE"/>
          <w:rPrChange w:id="495" w:author="Abdullah Er" w:date="2022-04-06T08:34:00Z">
            <w:rPr>
              <w:rFonts w:ascii="Times New Roman" w:hAnsi="Times New Roman"/>
              <w:sz w:val="24"/>
              <w:szCs w:val="24"/>
            </w:rPr>
          </w:rPrChange>
        </w:rPr>
        <w:lastRenderedPageBreak/>
        <w:t xml:space="preserve">Model küçültme Diferansiyel cebirsel denklemler. Dinamik sistemlerin tanımlanması: işlemlerden elde edilen ölçüm verilerinden yola çıkılarak model oluşturma yöntemleri. Blackbox modelleri. Doğrusal dinamik modellerde parametrik tahmin. Model oluşturma aracı olarak sistem tanımı. Model geçerliliği. </w:t>
      </w:r>
      <w:r w:rsidRPr="0035724E">
        <w:rPr>
          <w:rFonts w:ascii="Times New Roman" w:hAnsi="Times New Roman"/>
          <w:sz w:val="24"/>
          <w:szCs w:val="24"/>
          <w:lang w:val="en-US"/>
          <w:rPrChange w:id="496" w:author="Abdullah Er" w:date="2022-04-04T14:43:00Z">
            <w:rPr>
              <w:rFonts w:ascii="Times New Roman" w:hAnsi="Times New Roman"/>
              <w:sz w:val="24"/>
              <w:szCs w:val="24"/>
            </w:rPr>
          </w:rPrChange>
        </w:rPr>
        <w:t>Simülasyon: sayısal doğruluk ve kararlılık.</w:t>
      </w:r>
    </w:p>
    <w:p w14:paraId="532DB3AD" w14:textId="77777777" w:rsidR="00687DE4" w:rsidRPr="0035724E" w:rsidRDefault="00687DE4" w:rsidP="002118BF">
      <w:pPr>
        <w:jc w:val="both"/>
        <w:rPr>
          <w:rFonts w:ascii="Times New Roman" w:hAnsi="Times New Roman"/>
          <w:b/>
          <w:sz w:val="24"/>
          <w:szCs w:val="24"/>
          <w:lang w:val="en-US"/>
          <w:rPrChange w:id="497" w:author="Abdullah Er" w:date="2022-04-04T14:43:00Z">
            <w:rPr>
              <w:rFonts w:ascii="Times New Roman" w:hAnsi="Times New Roman"/>
              <w:b/>
              <w:sz w:val="24"/>
              <w:szCs w:val="24"/>
            </w:rPr>
          </w:rPrChange>
        </w:rPr>
      </w:pPr>
    </w:p>
    <w:p w14:paraId="1B52E1C5" w14:textId="77777777" w:rsidR="002118BF" w:rsidRPr="0035724E" w:rsidRDefault="00650AF3" w:rsidP="002118BF">
      <w:pPr>
        <w:jc w:val="both"/>
        <w:rPr>
          <w:rFonts w:ascii="Times New Roman" w:hAnsi="Times New Roman"/>
          <w:sz w:val="24"/>
          <w:szCs w:val="24"/>
          <w:lang w:val="en-US"/>
          <w:rPrChange w:id="498" w:author="Abdullah Er" w:date="2022-04-04T14:43:00Z">
            <w:rPr>
              <w:rFonts w:ascii="Times New Roman" w:hAnsi="Times New Roman"/>
              <w:sz w:val="24"/>
              <w:szCs w:val="24"/>
            </w:rPr>
          </w:rPrChange>
        </w:rPr>
      </w:pPr>
      <w:r w:rsidRPr="0035724E">
        <w:rPr>
          <w:rFonts w:ascii="Times New Roman" w:hAnsi="Times New Roman"/>
          <w:b/>
          <w:sz w:val="24"/>
          <w:szCs w:val="24"/>
          <w:lang w:val="en-US"/>
          <w:rPrChange w:id="499" w:author="Abdullah Er" w:date="2022-04-04T14:43:00Z">
            <w:rPr>
              <w:rFonts w:ascii="Times New Roman" w:hAnsi="Times New Roman"/>
              <w:b/>
              <w:sz w:val="24"/>
              <w:szCs w:val="24"/>
            </w:rPr>
          </w:rPrChange>
        </w:rPr>
        <w:t>YZM5</w:t>
      </w:r>
      <w:r w:rsidR="002118BF" w:rsidRPr="0035724E">
        <w:rPr>
          <w:rFonts w:ascii="Times New Roman" w:hAnsi="Times New Roman"/>
          <w:b/>
          <w:sz w:val="24"/>
          <w:szCs w:val="24"/>
          <w:lang w:val="en-US"/>
          <w:rPrChange w:id="500" w:author="Abdullah Er" w:date="2022-04-04T14:43:00Z">
            <w:rPr>
              <w:rFonts w:ascii="Times New Roman" w:hAnsi="Times New Roman"/>
              <w:b/>
              <w:sz w:val="24"/>
              <w:szCs w:val="24"/>
            </w:rPr>
          </w:rPrChange>
        </w:rPr>
        <w:t>39- Modeling and Simulation</w:t>
      </w:r>
    </w:p>
    <w:p w14:paraId="55AC07F3" w14:textId="77777777" w:rsidR="002118BF" w:rsidRPr="0035724E" w:rsidRDefault="002118BF" w:rsidP="002118BF">
      <w:pPr>
        <w:jc w:val="both"/>
        <w:rPr>
          <w:rFonts w:ascii="Times New Roman" w:hAnsi="Times New Roman"/>
          <w:sz w:val="24"/>
          <w:szCs w:val="24"/>
          <w:lang w:val="en-US"/>
          <w:rPrChange w:id="501" w:author="Abdullah Er" w:date="2022-04-04T14:43:00Z">
            <w:rPr>
              <w:rFonts w:ascii="Times New Roman" w:hAnsi="Times New Roman"/>
              <w:sz w:val="24"/>
              <w:szCs w:val="24"/>
            </w:rPr>
          </w:rPrChange>
        </w:rPr>
      </w:pPr>
      <w:r w:rsidRPr="0035724E">
        <w:rPr>
          <w:rFonts w:ascii="Times New Roman" w:hAnsi="Times New Roman"/>
          <w:sz w:val="24"/>
          <w:szCs w:val="24"/>
          <w:lang w:val="en-US"/>
          <w:rPrChange w:id="502" w:author="Abdullah Er" w:date="2022-04-04T14:43:00Z">
            <w:rPr>
              <w:rFonts w:ascii="Times New Roman" w:hAnsi="Times New Roman"/>
              <w:sz w:val="24"/>
              <w:szCs w:val="24"/>
            </w:rPr>
          </w:rPrChange>
        </w:rPr>
        <w:t xml:space="preserve">Models and the model concept. Differential equations, difference equations. Description of statistical dynamical properties. </w:t>
      </w:r>
      <w:del w:id="503" w:author="Abdullah Er" w:date="2022-04-04T10:40:00Z">
        <w:r w:rsidRPr="0035724E" w:rsidDel="00390E4D">
          <w:rPr>
            <w:rFonts w:ascii="Times New Roman" w:hAnsi="Times New Roman"/>
            <w:sz w:val="24"/>
            <w:szCs w:val="24"/>
            <w:lang w:val="en-US"/>
            <w:rPrChange w:id="504" w:author="Abdullah Er" w:date="2022-04-04T14:43:00Z">
              <w:rPr>
                <w:rFonts w:ascii="Times New Roman" w:hAnsi="Times New Roman"/>
                <w:sz w:val="24"/>
                <w:szCs w:val="24"/>
              </w:rPr>
            </w:rPrChange>
          </w:rPr>
          <w:delText xml:space="preserve">Physically </w:delText>
        </w:r>
      </w:del>
      <w:ins w:id="505" w:author="Abdullah Er" w:date="2022-04-04T10:40:00Z">
        <w:r w:rsidR="00390E4D" w:rsidRPr="0035724E">
          <w:rPr>
            <w:rFonts w:ascii="Times New Roman" w:hAnsi="Times New Roman"/>
            <w:sz w:val="24"/>
            <w:szCs w:val="24"/>
            <w:lang w:val="en-US"/>
            <w:rPrChange w:id="506" w:author="Abdullah Er" w:date="2022-04-04T14:43:00Z">
              <w:rPr>
                <w:rFonts w:ascii="Times New Roman" w:hAnsi="Times New Roman"/>
                <w:sz w:val="24"/>
                <w:szCs w:val="24"/>
              </w:rPr>
            </w:rPrChange>
          </w:rPr>
          <w:t>Physically-</w:t>
        </w:r>
      </w:ins>
      <w:r w:rsidRPr="0035724E">
        <w:rPr>
          <w:rFonts w:ascii="Times New Roman" w:hAnsi="Times New Roman"/>
          <w:sz w:val="24"/>
          <w:szCs w:val="24"/>
          <w:lang w:val="en-US"/>
          <w:rPrChange w:id="507" w:author="Abdullah Er" w:date="2022-04-04T14:43:00Z">
            <w:rPr>
              <w:rFonts w:ascii="Times New Roman" w:hAnsi="Times New Roman"/>
              <w:sz w:val="24"/>
              <w:szCs w:val="24"/>
            </w:rPr>
          </w:rPrChange>
        </w:rPr>
        <w:t>based equations for model building: energy balance, mass flow balance, Newton</w:t>
      </w:r>
      <w:ins w:id="508" w:author="Abdullah Er" w:date="2022-04-04T10:41:00Z">
        <w:r w:rsidR="00390E4D" w:rsidRPr="0035724E">
          <w:rPr>
            <w:rFonts w:ascii="Times New Roman" w:hAnsi="Times New Roman"/>
            <w:sz w:val="24"/>
            <w:szCs w:val="24"/>
            <w:lang w:val="en-US"/>
            <w:rPrChange w:id="509" w:author="Abdullah Er" w:date="2022-04-04T14:43:00Z">
              <w:rPr>
                <w:rFonts w:ascii="Times New Roman" w:hAnsi="Times New Roman"/>
                <w:sz w:val="24"/>
                <w:szCs w:val="24"/>
              </w:rPr>
            </w:rPrChange>
          </w:rPr>
          <w:t>'</w:t>
        </w:r>
      </w:ins>
      <w:r w:rsidRPr="0035724E">
        <w:rPr>
          <w:rFonts w:ascii="Times New Roman" w:hAnsi="Times New Roman"/>
          <w:sz w:val="24"/>
          <w:szCs w:val="24"/>
          <w:lang w:val="en-US"/>
          <w:rPrChange w:id="510" w:author="Abdullah Er" w:date="2022-04-04T14:43:00Z">
            <w:rPr>
              <w:rFonts w:ascii="Times New Roman" w:hAnsi="Times New Roman"/>
              <w:sz w:val="24"/>
              <w:szCs w:val="24"/>
            </w:rPr>
          </w:rPrChange>
        </w:rPr>
        <w:t xml:space="preserve">s laws of movement, etc. General principles for model building. Bond graphs. Model reduction. Differential algebraic equations. Identification of dynamic systems: methods to build models based on measurement data from processes. Blackbox models. Parametric estimation in linear dynamic models. System identification as </w:t>
      </w:r>
      <w:ins w:id="511" w:author="Abdullah Er" w:date="2022-04-04T10:41:00Z">
        <w:r w:rsidR="00390E4D" w:rsidRPr="0035724E">
          <w:rPr>
            <w:rFonts w:ascii="Times New Roman" w:hAnsi="Times New Roman"/>
            <w:sz w:val="24"/>
            <w:szCs w:val="24"/>
            <w:lang w:val="en-US"/>
            <w:rPrChange w:id="512" w:author="Abdullah Er" w:date="2022-04-04T14:43:00Z">
              <w:rPr>
                <w:rFonts w:ascii="Times New Roman" w:hAnsi="Times New Roman"/>
                <w:sz w:val="24"/>
                <w:szCs w:val="24"/>
              </w:rPr>
            </w:rPrChange>
          </w:rPr>
          <w:t xml:space="preserve">a </w:t>
        </w:r>
      </w:ins>
      <w:del w:id="513" w:author="Abdullah Er" w:date="2022-04-04T10:41:00Z">
        <w:r w:rsidRPr="0035724E" w:rsidDel="00390E4D">
          <w:rPr>
            <w:rFonts w:ascii="Times New Roman" w:hAnsi="Times New Roman"/>
            <w:sz w:val="24"/>
            <w:szCs w:val="24"/>
            <w:lang w:val="en-US"/>
            <w:rPrChange w:id="514" w:author="Abdullah Er" w:date="2022-04-04T14:43:00Z">
              <w:rPr>
                <w:rFonts w:ascii="Times New Roman" w:hAnsi="Times New Roman"/>
                <w:sz w:val="24"/>
                <w:szCs w:val="24"/>
              </w:rPr>
            </w:rPrChange>
          </w:rPr>
          <w:delText xml:space="preserve">model </w:delText>
        </w:r>
      </w:del>
      <w:ins w:id="515" w:author="Abdullah Er" w:date="2022-04-04T10:41:00Z">
        <w:r w:rsidR="00390E4D" w:rsidRPr="0035724E">
          <w:rPr>
            <w:rFonts w:ascii="Times New Roman" w:hAnsi="Times New Roman"/>
            <w:sz w:val="24"/>
            <w:szCs w:val="24"/>
            <w:lang w:val="en-US"/>
            <w:rPrChange w:id="516" w:author="Abdullah Er" w:date="2022-04-04T14:43:00Z">
              <w:rPr>
                <w:rFonts w:ascii="Times New Roman" w:hAnsi="Times New Roman"/>
                <w:sz w:val="24"/>
                <w:szCs w:val="24"/>
              </w:rPr>
            </w:rPrChange>
          </w:rPr>
          <w:t>model-</w:t>
        </w:r>
      </w:ins>
      <w:r w:rsidRPr="0035724E">
        <w:rPr>
          <w:rFonts w:ascii="Times New Roman" w:hAnsi="Times New Roman"/>
          <w:sz w:val="24"/>
          <w:szCs w:val="24"/>
          <w:lang w:val="en-US"/>
          <w:rPrChange w:id="517" w:author="Abdullah Er" w:date="2022-04-04T14:43:00Z">
            <w:rPr>
              <w:rFonts w:ascii="Times New Roman" w:hAnsi="Times New Roman"/>
              <w:sz w:val="24"/>
              <w:szCs w:val="24"/>
            </w:rPr>
          </w:rPrChange>
        </w:rPr>
        <w:t>building tool. Model validation. Simulation: numeric accuracy and stability.</w:t>
      </w:r>
    </w:p>
    <w:p w14:paraId="43B9D6C2" w14:textId="77777777" w:rsidR="002118BF" w:rsidRPr="0035724E" w:rsidRDefault="002118BF" w:rsidP="002118BF">
      <w:pPr>
        <w:jc w:val="both"/>
        <w:rPr>
          <w:rFonts w:ascii="Times New Roman" w:hAnsi="Times New Roman"/>
          <w:sz w:val="24"/>
          <w:szCs w:val="24"/>
          <w:lang w:val="en-US"/>
          <w:rPrChange w:id="518" w:author="Abdullah Er" w:date="2022-04-04T14:43:00Z">
            <w:rPr>
              <w:rFonts w:ascii="Times New Roman" w:hAnsi="Times New Roman"/>
              <w:sz w:val="24"/>
              <w:szCs w:val="24"/>
            </w:rPr>
          </w:rPrChange>
        </w:rPr>
      </w:pPr>
    </w:p>
    <w:p w14:paraId="4B70B661" w14:textId="77777777" w:rsidR="002118BF" w:rsidRPr="0035724E" w:rsidRDefault="00650AF3" w:rsidP="002118BF">
      <w:pPr>
        <w:jc w:val="both"/>
        <w:rPr>
          <w:rFonts w:ascii="Times New Roman" w:hAnsi="Times New Roman"/>
          <w:b/>
          <w:sz w:val="24"/>
          <w:szCs w:val="24"/>
          <w:lang w:val="en-US"/>
          <w:rPrChange w:id="519"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520"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521" w:author="Abdullah Er" w:date="2022-04-04T14:43:00Z">
            <w:rPr>
              <w:rFonts w:ascii="Times New Roman" w:hAnsi="Times New Roman"/>
              <w:b/>
              <w:sz w:val="24"/>
              <w:szCs w:val="24"/>
            </w:rPr>
          </w:rPrChange>
        </w:rPr>
        <w:t>541- Optimizasyon Yöntemleri</w:t>
      </w:r>
    </w:p>
    <w:p w14:paraId="3E118247" w14:textId="77777777" w:rsidR="002118BF" w:rsidRPr="0035724E" w:rsidRDefault="002118BF" w:rsidP="002118BF">
      <w:pPr>
        <w:jc w:val="both"/>
        <w:rPr>
          <w:rFonts w:ascii="Times New Roman" w:hAnsi="Times New Roman"/>
          <w:sz w:val="24"/>
          <w:szCs w:val="24"/>
          <w:lang w:val="en-US"/>
          <w:rPrChange w:id="522" w:author="Abdullah Er" w:date="2022-04-04T14:43:00Z">
            <w:rPr>
              <w:rFonts w:ascii="Times New Roman" w:hAnsi="Times New Roman"/>
              <w:sz w:val="24"/>
              <w:szCs w:val="24"/>
            </w:rPr>
          </w:rPrChange>
        </w:rPr>
      </w:pPr>
      <w:r w:rsidRPr="0035724E">
        <w:rPr>
          <w:rFonts w:ascii="Times New Roman" w:hAnsi="Times New Roman"/>
          <w:sz w:val="24"/>
          <w:szCs w:val="24"/>
          <w:lang w:val="en-US"/>
          <w:rPrChange w:id="523" w:author="Abdullah Er" w:date="2022-04-04T14:43:00Z">
            <w:rPr>
              <w:rFonts w:ascii="Times New Roman" w:hAnsi="Times New Roman"/>
              <w:sz w:val="24"/>
              <w:szCs w:val="24"/>
            </w:rPr>
          </w:rPrChange>
        </w:rPr>
        <w:t>Bu ders doğrusal, ağ, ayrık, doğrusal olmayan, dinamik optimizasyon ve optimal kontrol için temel algoritmaları tanıtır. Konular arasında simpleks yöntemi, ağ akış yöntemleri, ayrık optimizasyon için dallanma ve sınırlama ve kesme düzlemi yöntemleri, doğrusal olmayan optimizasyon için optimallik koşulları, dışbükey optimizasyon için iç nokta yöntemleri, Newton yöntemi, sezgisel yöntemler ve dinamik programlama ve optimum kontrol yöntemleri bulunmaktadır.</w:t>
      </w:r>
    </w:p>
    <w:p w14:paraId="40BFABDE" w14:textId="77777777" w:rsidR="002118BF" w:rsidRPr="0035724E" w:rsidRDefault="00650AF3" w:rsidP="002118BF">
      <w:pPr>
        <w:jc w:val="both"/>
        <w:rPr>
          <w:rFonts w:ascii="Times New Roman" w:hAnsi="Times New Roman"/>
          <w:b/>
          <w:sz w:val="24"/>
          <w:szCs w:val="24"/>
          <w:lang w:val="en-US"/>
          <w:rPrChange w:id="524"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525"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526" w:author="Abdullah Er" w:date="2022-04-04T14:43:00Z">
            <w:rPr>
              <w:rFonts w:ascii="Times New Roman" w:hAnsi="Times New Roman"/>
              <w:b/>
              <w:sz w:val="24"/>
              <w:szCs w:val="24"/>
            </w:rPr>
          </w:rPrChange>
        </w:rPr>
        <w:t>541-Optimization Methods</w:t>
      </w:r>
    </w:p>
    <w:p w14:paraId="143147D5" w14:textId="77777777" w:rsidR="002118BF" w:rsidRPr="0035724E" w:rsidRDefault="002118BF" w:rsidP="002118BF">
      <w:pPr>
        <w:jc w:val="both"/>
        <w:rPr>
          <w:rFonts w:ascii="Times New Roman" w:hAnsi="Times New Roman"/>
          <w:sz w:val="24"/>
          <w:szCs w:val="24"/>
          <w:lang w:val="en-US"/>
          <w:rPrChange w:id="527" w:author="Abdullah Er" w:date="2022-04-04T14:43:00Z">
            <w:rPr>
              <w:rFonts w:ascii="Times New Roman" w:hAnsi="Times New Roman"/>
              <w:sz w:val="24"/>
              <w:szCs w:val="24"/>
            </w:rPr>
          </w:rPrChange>
        </w:rPr>
      </w:pPr>
      <w:r w:rsidRPr="0035724E">
        <w:rPr>
          <w:rFonts w:ascii="Times New Roman" w:hAnsi="Times New Roman"/>
          <w:sz w:val="24"/>
          <w:szCs w:val="24"/>
          <w:lang w:val="en-US"/>
          <w:rPrChange w:id="528" w:author="Abdullah Er" w:date="2022-04-04T14:43:00Z">
            <w:rPr>
              <w:rFonts w:ascii="Times New Roman" w:hAnsi="Times New Roman"/>
              <w:sz w:val="24"/>
              <w:szCs w:val="24"/>
            </w:rPr>
          </w:rPrChange>
        </w:rPr>
        <w:t>This course introduces the principal algorithms for linear, network, discrete, nonlinear, dynamic optimization</w:t>
      </w:r>
      <w:ins w:id="529" w:author="Abdullah Er" w:date="2022-04-04T10:41:00Z">
        <w:r w:rsidR="00390E4D" w:rsidRPr="0035724E">
          <w:rPr>
            <w:rFonts w:ascii="Times New Roman" w:hAnsi="Times New Roman"/>
            <w:sz w:val="24"/>
            <w:szCs w:val="24"/>
            <w:lang w:val="en-US"/>
            <w:rPrChange w:id="530" w:author="Abdullah Er" w:date="2022-04-04T14:43:00Z">
              <w:rPr>
                <w:rFonts w:ascii="Times New Roman" w:hAnsi="Times New Roman"/>
                <w:sz w:val="24"/>
                <w:szCs w:val="24"/>
              </w:rPr>
            </w:rPrChange>
          </w:rPr>
          <w:t>,</w:t>
        </w:r>
      </w:ins>
      <w:r w:rsidRPr="0035724E">
        <w:rPr>
          <w:rFonts w:ascii="Times New Roman" w:hAnsi="Times New Roman"/>
          <w:sz w:val="24"/>
          <w:szCs w:val="24"/>
          <w:lang w:val="en-US"/>
          <w:rPrChange w:id="531" w:author="Abdullah Er" w:date="2022-04-04T14:43:00Z">
            <w:rPr>
              <w:rFonts w:ascii="Times New Roman" w:hAnsi="Times New Roman"/>
              <w:sz w:val="24"/>
              <w:szCs w:val="24"/>
            </w:rPr>
          </w:rPrChange>
        </w:rPr>
        <w:t xml:space="preserve"> and optimal control. Topics include the simplex method, network flow methods, branch and bound and cutting plane methods for discrete optimization, optimality conditions for nonlinear optimization, </w:t>
      </w:r>
      <w:del w:id="532" w:author="Abdullah Er" w:date="2022-04-04T10:41:00Z">
        <w:r w:rsidRPr="0035724E" w:rsidDel="00390E4D">
          <w:rPr>
            <w:rFonts w:ascii="Times New Roman" w:hAnsi="Times New Roman"/>
            <w:sz w:val="24"/>
            <w:szCs w:val="24"/>
            <w:lang w:val="en-US"/>
            <w:rPrChange w:id="533" w:author="Abdullah Er" w:date="2022-04-04T14:43:00Z">
              <w:rPr>
                <w:rFonts w:ascii="Times New Roman" w:hAnsi="Times New Roman"/>
                <w:sz w:val="24"/>
                <w:szCs w:val="24"/>
              </w:rPr>
            </w:rPrChange>
          </w:rPr>
          <w:delText xml:space="preserve">interior </w:delText>
        </w:r>
      </w:del>
      <w:ins w:id="534" w:author="Abdullah Er" w:date="2022-04-04T10:41:00Z">
        <w:r w:rsidR="00390E4D" w:rsidRPr="0035724E">
          <w:rPr>
            <w:rFonts w:ascii="Times New Roman" w:hAnsi="Times New Roman"/>
            <w:sz w:val="24"/>
            <w:szCs w:val="24"/>
            <w:lang w:val="en-US"/>
            <w:rPrChange w:id="535" w:author="Abdullah Er" w:date="2022-04-04T14:43:00Z">
              <w:rPr>
                <w:rFonts w:ascii="Times New Roman" w:hAnsi="Times New Roman"/>
                <w:sz w:val="24"/>
                <w:szCs w:val="24"/>
              </w:rPr>
            </w:rPrChange>
          </w:rPr>
          <w:t>interior-</w:t>
        </w:r>
      </w:ins>
      <w:r w:rsidRPr="0035724E">
        <w:rPr>
          <w:rFonts w:ascii="Times New Roman" w:hAnsi="Times New Roman"/>
          <w:sz w:val="24"/>
          <w:szCs w:val="24"/>
          <w:lang w:val="en-US"/>
          <w:rPrChange w:id="536" w:author="Abdullah Er" w:date="2022-04-04T14:43:00Z">
            <w:rPr>
              <w:rFonts w:ascii="Times New Roman" w:hAnsi="Times New Roman"/>
              <w:sz w:val="24"/>
              <w:szCs w:val="24"/>
            </w:rPr>
          </w:rPrChange>
        </w:rPr>
        <w:t>point methods for convex optimization, Newton's method, heuristic methods, and dynamic programming and optimal control methods.</w:t>
      </w:r>
    </w:p>
    <w:p w14:paraId="419D643C" w14:textId="77777777" w:rsidR="002118BF" w:rsidRPr="0035724E" w:rsidRDefault="002118BF" w:rsidP="002118BF">
      <w:pPr>
        <w:shd w:val="clear" w:color="auto" w:fill="FFFFFF"/>
        <w:spacing w:before="100" w:beforeAutospacing="1" w:after="100" w:afterAutospacing="1"/>
        <w:rPr>
          <w:rFonts w:ascii="Times New Roman" w:hAnsi="Times New Roman"/>
          <w:b/>
          <w:sz w:val="24"/>
          <w:szCs w:val="24"/>
          <w:lang w:val="en-US"/>
          <w:rPrChange w:id="537" w:author="Abdullah Er" w:date="2022-04-04T14:43:00Z">
            <w:rPr>
              <w:rFonts w:ascii="Times New Roman" w:hAnsi="Times New Roman"/>
              <w:b/>
              <w:sz w:val="24"/>
              <w:szCs w:val="24"/>
            </w:rPr>
          </w:rPrChange>
        </w:rPr>
      </w:pPr>
    </w:p>
    <w:p w14:paraId="4E1B31EE" w14:textId="77777777" w:rsidR="002118BF" w:rsidRPr="0035724E" w:rsidRDefault="00650AF3" w:rsidP="002118BF">
      <w:pPr>
        <w:shd w:val="clear" w:color="auto" w:fill="FFFFFF"/>
        <w:spacing w:before="100" w:beforeAutospacing="1" w:after="100" w:afterAutospacing="1"/>
        <w:rPr>
          <w:rFonts w:ascii="Times New Roman" w:hAnsi="Times New Roman"/>
          <w:b/>
          <w:sz w:val="24"/>
          <w:szCs w:val="24"/>
          <w:lang w:val="en-US"/>
          <w:rPrChange w:id="538"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539"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540" w:author="Abdullah Er" w:date="2022-04-04T14:43:00Z">
            <w:rPr>
              <w:rFonts w:ascii="Times New Roman" w:hAnsi="Times New Roman"/>
              <w:b/>
              <w:sz w:val="24"/>
              <w:szCs w:val="24"/>
            </w:rPr>
          </w:rPrChange>
        </w:rPr>
        <w:t>591-1 Yüksek Lisans Tezi</w:t>
      </w:r>
    </w:p>
    <w:p w14:paraId="04575307" w14:textId="77777777" w:rsidR="002118BF" w:rsidRPr="0035724E" w:rsidRDefault="00650AF3" w:rsidP="002118BF">
      <w:pPr>
        <w:shd w:val="clear" w:color="auto" w:fill="FFFFFF"/>
        <w:spacing w:before="100" w:beforeAutospacing="1" w:after="100" w:afterAutospacing="1"/>
        <w:rPr>
          <w:rFonts w:ascii="Times New Roman" w:hAnsi="Times New Roman"/>
          <w:b/>
          <w:sz w:val="24"/>
          <w:szCs w:val="24"/>
          <w:lang w:val="en-US"/>
          <w:rPrChange w:id="541"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542"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543" w:author="Abdullah Er" w:date="2022-04-04T14:43:00Z">
            <w:rPr>
              <w:rFonts w:ascii="Times New Roman" w:hAnsi="Times New Roman"/>
              <w:b/>
              <w:sz w:val="24"/>
              <w:szCs w:val="24"/>
            </w:rPr>
          </w:rPrChange>
        </w:rPr>
        <w:t>591-1 Master's Thesis</w:t>
      </w:r>
    </w:p>
    <w:p w14:paraId="2518E5AC" w14:textId="77777777" w:rsidR="002118BF" w:rsidRPr="0035724E" w:rsidRDefault="002118BF" w:rsidP="002118BF">
      <w:pPr>
        <w:shd w:val="clear" w:color="auto" w:fill="FFFFFF"/>
        <w:spacing w:before="100" w:beforeAutospacing="1" w:after="100" w:afterAutospacing="1"/>
        <w:rPr>
          <w:rFonts w:ascii="Times New Roman" w:hAnsi="Times New Roman"/>
          <w:b/>
          <w:sz w:val="24"/>
          <w:szCs w:val="24"/>
          <w:lang w:val="en-US"/>
          <w:rPrChange w:id="544" w:author="Abdullah Er" w:date="2022-04-04T14:43:00Z">
            <w:rPr>
              <w:rFonts w:ascii="Times New Roman" w:hAnsi="Times New Roman"/>
              <w:b/>
              <w:sz w:val="24"/>
              <w:szCs w:val="24"/>
            </w:rPr>
          </w:rPrChange>
        </w:rPr>
      </w:pPr>
    </w:p>
    <w:p w14:paraId="472FBED1" w14:textId="77777777" w:rsidR="002118BF" w:rsidRPr="0035724E" w:rsidRDefault="00650AF3" w:rsidP="002118BF">
      <w:pPr>
        <w:shd w:val="clear" w:color="auto" w:fill="FFFFFF"/>
        <w:spacing w:before="100" w:beforeAutospacing="1" w:after="100" w:afterAutospacing="1"/>
        <w:rPr>
          <w:rFonts w:ascii="Times New Roman" w:hAnsi="Times New Roman"/>
          <w:b/>
          <w:sz w:val="24"/>
          <w:szCs w:val="24"/>
          <w:lang w:val="en-US"/>
          <w:rPrChange w:id="545"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546"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547" w:author="Abdullah Er" w:date="2022-04-04T14:43:00Z">
            <w:rPr>
              <w:rFonts w:ascii="Times New Roman" w:hAnsi="Times New Roman"/>
              <w:b/>
              <w:sz w:val="24"/>
              <w:szCs w:val="24"/>
            </w:rPr>
          </w:rPrChange>
        </w:rPr>
        <w:t>591-2 Yüksek Lisans Tezi</w:t>
      </w:r>
    </w:p>
    <w:p w14:paraId="0DB82EC5" w14:textId="77777777" w:rsidR="002118BF" w:rsidRPr="0035724E" w:rsidRDefault="00650AF3" w:rsidP="002118BF">
      <w:pPr>
        <w:shd w:val="clear" w:color="auto" w:fill="FFFFFF"/>
        <w:spacing w:before="100" w:beforeAutospacing="1" w:after="100" w:afterAutospacing="1"/>
        <w:rPr>
          <w:rFonts w:ascii="Times New Roman" w:hAnsi="Times New Roman"/>
          <w:b/>
          <w:sz w:val="24"/>
          <w:szCs w:val="24"/>
          <w:lang w:val="en-US"/>
          <w:rPrChange w:id="548" w:author="Abdullah Er" w:date="2022-04-04T14:43:00Z">
            <w:rPr>
              <w:rFonts w:ascii="Times New Roman" w:hAnsi="Times New Roman"/>
              <w:b/>
              <w:sz w:val="24"/>
              <w:szCs w:val="24"/>
            </w:rPr>
          </w:rPrChange>
        </w:rPr>
      </w:pPr>
      <w:r w:rsidRPr="0035724E">
        <w:rPr>
          <w:rFonts w:ascii="Times New Roman" w:hAnsi="Times New Roman"/>
          <w:b/>
          <w:sz w:val="24"/>
          <w:szCs w:val="24"/>
          <w:lang w:val="en-US"/>
          <w:rPrChange w:id="549"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550" w:author="Abdullah Er" w:date="2022-04-04T14:43:00Z">
            <w:rPr>
              <w:rFonts w:ascii="Times New Roman" w:hAnsi="Times New Roman"/>
              <w:b/>
              <w:sz w:val="24"/>
              <w:szCs w:val="24"/>
            </w:rPr>
          </w:rPrChange>
        </w:rPr>
        <w:t>591-2 Master's Thesis</w:t>
      </w:r>
    </w:p>
    <w:p w14:paraId="6DE7030C" w14:textId="77777777" w:rsidR="002118BF" w:rsidRPr="0035724E" w:rsidRDefault="002118BF" w:rsidP="002118BF">
      <w:pPr>
        <w:shd w:val="clear" w:color="auto" w:fill="FFFFFF"/>
        <w:spacing w:before="100" w:beforeAutospacing="1" w:after="100" w:afterAutospacing="1"/>
        <w:rPr>
          <w:rFonts w:ascii="Times New Roman" w:hAnsi="Times New Roman"/>
          <w:b/>
          <w:sz w:val="24"/>
          <w:szCs w:val="24"/>
          <w:lang w:val="en-US"/>
          <w:rPrChange w:id="551" w:author="Abdullah Er" w:date="2022-04-04T14:43:00Z">
            <w:rPr>
              <w:rFonts w:ascii="Times New Roman" w:hAnsi="Times New Roman"/>
              <w:b/>
              <w:sz w:val="24"/>
              <w:szCs w:val="24"/>
            </w:rPr>
          </w:rPrChange>
        </w:rPr>
      </w:pPr>
    </w:p>
    <w:p w14:paraId="526CC823" w14:textId="77777777" w:rsidR="002118BF" w:rsidRPr="00A6736E" w:rsidRDefault="00650AF3" w:rsidP="002118BF">
      <w:pPr>
        <w:shd w:val="clear" w:color="auto" w:fill="FFFFFF"/>
        <w:spacing w:before="100" w:beforeAutospacing="1" w:after="100" w:afterAutospacing="1"/>
        <w:rPr>
          <w:rFonts w:ascii="Times New Roman" w:hAnsi="Times New Roman"/>
          <w:color w:val="000000"/>
          <w:sz w:val="24"/>
          <w:szCs w:val="24"/>
          <w:lang w:val="de-DE"/>
          <w:rPrChange w:id="552" w:author="Abdullah Er" w:date="2022-04-06T08:34:00Z">
            <w:rPr>
              <w:rFonts w:ascii="Times New Roman" w:hAnsi="Times New Roman"/>
              <w:color w:val="000000"/>
              <w:sz w:val="24"/>
              <w:szCs w:val="24"/>
            </w:rPr>
          </w:rPrChange>
        </w:rPr>
      </w:pPr>
      <w:r w:rsidRPr="00A6736E">
        <w:rPr>
          <w:rFonts w:ascii="Times New Roman" w:hAnsi="Times New Roman"/>
          <w:b/>
          <w:sz w:val="24"/>
          <w:szCs w:val="24"/>
          <w:lang w:val="de-DE"/>
          <w:rPrChange w:id="553" w:author="Abdullah Er" w:date="2022-04-06T08:34:00Z">
            <w:rPr>
              <w:rFonts w:ascii="Times New Roman" w:hAnsi="Times New Roman"/>
              <w:b/>
              <w:sz w:val="24"/>
              <w:szCs w:val="24"/>
            </w:rPr>
          </w:rPrChange>
        </w:rPr>
        <w:t>YZM</w:t>
      </w:r>
      <w:r w:rsidR="002118BF" w:rsidRPr="00A6736E">
        <w:rPr>
          <w:rFonts w:ascii="Times New Roman" w:hAnsi="Times New Roman"/>
          <w:b/>
          <w:sz w:val="24"/>
          <w:szCs w:val="24"/>
          <w:lang w:val="de-DE"/>
          <w:rPrChange w:id="554" w:author="Abdullah Er" w:date="2022-04-06T08:34:00Z">
            <w:rPr>
              <w:rFonts w:ascii="Times New Roman" w:hAnsi="Times New Roman"/>
              <w:b/>
              <w:sz w:val="24"/>
              <w:szCs w:val="24"/>
            </w:rPr>
          </w:rPrChange>
        </w:rPr>
        <w:t>593 Yüksek Lisans Dönem Projesi</w:t>
      </w:r>
      <w:r w:rsidR="002118BF" w:rsidRPr="00A6736E">
        <w:rPr>
          <w:rFonts w:ascii="Times New Roman" w:hAnsi="Times New Roman"/>
          <w:b/>
          <w:sz w:val="24"/>
          <w:szCs w:val="24"/>
          <w:lang w:val="de-DE"/>
          <w:rPrChange w:id="555" w:author="Abdullah Er" w:date="2022-04-06T08:34:00Z">
            <w:rPr>
              <w:rFonts w:ascii="Times New Roman" w:hAnsi="Times New Roman"/>
              <w:b/>
              <w:sz w:val="24"/>
              <w:szCs w:val="24"/>
            </w:rPr>
          </w:rPrChange>
        </w:rPr>
        <w:tab/>
      </w:r>
    </w:p>
    <w:p w14:paraId="3246CC65" w14:textId="77777777" w:rsidR="002118BF" w:rsidRPr="0035724E" w:rsidRDefault="00650AF3" w:rsidP="00C84A06">
      <w:pPr>
        <w:shd w:val="clear" w:color="auto" w:fill="FFFFFF"/>
        <w:spacing w:before="100" w:beforeAutospacing="1" w:after="100" w:afterAutospacing="1"/>
        <w:rPr>
          <w:lang w:val="en-US"/>
          <w:rPrChange w:id="556" w:author="Abdullah Er" w:date="2022-04-04T14:43:00Z">
            <w:rPr/>
          </w:rPrChange>
        </w:rPr>
      </w:pPr>
      <w:r w:rsidRPr="0035724E">
        <w:rPr>
          <w:rFonts w:ascii="Times New Roman" w:hAnsi="Times New Roman"/>
          <w:b/>
          <w:sz w:val="24"/>
          <w:szCs w:val="24"/>
          <w:lang w:val="en-US"/>
          <w:rPrChange w:id="557" w:author="Abdullah Er" w:date="2022-04-04T14:43:00Z">
            <w:rPr>
              <w:rFonts w:ascii="Times New Roman" w:hAnsi="Times New Roman"/>
              <w:b/>
              <w:sz w:val="24"/>
              <w:szCs w:val="24"/>
            </w:rPr>
          </w:rPrChange>
        </w:rPr>
        <w:t>YZM</w:t>
      </w:r>
      <w:r w:rsidR="002118BF" w:rsidRPr="0035724E">
        <w:rPr>
          <w:rFonts w:ascii="Times New Roman" w:hAnsi="Times New Roman"/>
          <w:b/>
          <w:sz w:val="24"/>
          <w:szCs w:val="24"/>
          <w:lang w:val="en-US"/>
          <w:rPrChange w:id="558" w:author="Abdullah Er" w:date="2022-04-04T14:43:00Z">
            <w:rPr>
              <w:rFonts w:ascii="Times New Roman" w:hAnsi="Times New Roman"/>
              <w:b/>
              <w:sz w:val="24"/>
              <w:szCs w:val="24"/>
            </w:rPr>
          </w:rPrChange>
        </w:rPr>
        <w:t>593 Master's Term Project</w:t>
      </w:r>
      <w:r w:rsidR="002118BF" w:rsidRPr="0035724E">
        <w:rPr>
          <w:rFonts w:ascii="Times New Roman" w:hAnsi="Times New Roman"/>
          <w:b/>
          <w:sz w:val="24"/>
          <w:szCs w:val="24"/>
          <w:lang w:val="en-US"/>
          <w:rPrChange w:id="559" w:author="Abdullah Er" w:date="2022-04-04T14:43:00Z">
            <w:rPr>
              <w:rFonts w:ascii="Times New Roman" w:hAnsi="Times New Roman"/>
              <w:b/>
              <w:sz w:val="24"/>
              <w:szCs w:val="24"/>
            </w:rPr>
          </w:rPrChange>
        </w:rPr>
        <w:tab/>
      </w:r>
    </w:p>
    <w:sectPr w:rsidR="002118BF" w:rsidRPr="00357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32AC0"/>
    <w:multiLevelType w:val="singleLevel"/>
    <w:tmpl w:val="5F4659C2"/>
    <w:lvl w:ilvl="0">
      <w:start w:val="1"/>
      <w:numFmt w:val="lowerLetter"/>
      <w:lvlText w:val="%1)"/>
      <w:lvlJc w:val="left"/>
      <w:pPr>
        <w:tabs>
          <w:tab w:val="num" w:pos="750"/>
        </w:tabs>
        <w:ind w:left="750" w:hanging="360"/>
      </w:pPr>
      <w:rPr>
        <w:rFonts w:hint="default"/>
      </w:rPr>
    </w:lvl>
  </w:abstractNum>
  <w:abstractNum w:abstractNumId="1" w15:restartNumberingAfterBreak="0">
    <w:nsid w:val="641B389A"/>
    <w:multiLevelType w:val="hybridMultilevel"/>
    <w:tmpl w:val="E0CA4AA2"/>
    <w:lvl w:ilvl="0" w:tplc="76E6C268">
      <w:start w:val="1"/>
      <w:numFmt w:val="decimal"/>
      <w:lvlText w:val="%1."/>
      <w:lvlJc w:val="left"/>
      <w:pPr>
        <w:tabs>
          <w:tab w:val="num" w:pos="360"/>
        </w:tabs>
        <w:ind w:left="360" w:hanging="360"/>
      </w:pPr>
      <w:rPr>
        <w:rFonts w:hint="default"/>
        <w:b/>
      </w:rPr>
    </w:lvl>
    <w:lvl w:ilvl="1" w:tplc="041F000F">
      <w:start w:val="1"/>
      <w:numFmt w:val="decimal"/>
      <w:lvlText w:val="%2."/>
      <w:lvlJc w:val="left"/>
      <w:pPr>
        <w:tabs>
          <w:tab w:val="num" w:pos="1778"/>
        </w:tabs>
        <w:ind w:left="1778"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dullah Er">
    <w15:presenceInfo w15:providerId="None" w15:userId="Abdullah 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markup="0" w:comments="0" w:insDel="0" w:formatting="0"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jS0MLUwsjQxtbRQ0lEKTi0uzszPAykwrgUAqIi3RSwAAAA="/>
  </w:docVars>
  <w:rsids>
    <w:rsidRoot w:val="002118BF"/>
    <w:rsid w:val="00135A0F"/>
    <w:rsid w:val="002118BF"/>
    <w:rsid w:val="0035724E"/>
    <w:rsid w:val="003657E0"/>
    <w:rsid w:val="00390E4D"/>
    <w:rsid w:val="00443DDA"/>
    <w:rsid w:val="00543A75"/>
    <w:rsid w:val="00552EE8"/>
    <w:rsid w:val="00650AF3"/>
    <w:rsid w:val="00687DE4"/>
    <w:rsid w:val="00961100"/>
    <w:rsid w:val="00981BD5"/>
    <w:rsid w:val="00A10541"/>
    <w:rsid w:val="00A6736E"/>
    <w:rsid w:val="00A871A1"/>
    <w:rsid w:val="00AA5B7C"/>
    <w:rsid w:val="00AD571D"/>
    <w:rsid w:val="00C01496"/>
    <w:rsid w:val="00C6181C"/>
    <w:rsid w:val="00C84A06"/>
    <w:rsid w:val="00CE717C"/>
    <w:rsid w:val="00EE3FB4"/>
    <w:rsid w:val="00FE7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6E68"/>
  <w15:chartTrackingRefBased/>
  <w15:docId w15:val="{3862BF6D-4F98-4E20-A223-2B727778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8BF"/>
    <w:pPr>
      <w:spacing w:after="200" w:line="276" w:lineRule="auto"/>
    </w:pPr>
    <w:rPr>
      <w:rFonts w:ascii="Calibri" w:eastAsia="Calibri" w:hAnsi="Calibri" w:cs="Times New Roman"/>
    </w:rPr>
  </w:style>
  <w:style w:type="paragraph" w:styleId="Balk3">
    <w:name w:val="heading 3"/>
    <w:basedOn w:val="Normal"/>
    <w:next w:val="Normal"/>
    <w:link w:val="Balk3Char"/>
    <w:qFormat/>
    <w:rsid w:val="002118BF"/>
    <w:pPr>
      <w:keepNext/>
      <w:spacing w:before="240" w:after="60" w:line="240" w:lineRule="auto"/>
      <w:outlineLvl w:val="2"/>
    </w:pPr>
    <w:rPr>
      <w:rFonts w:ascii="Arial" w:eastAsia="Times New Roman" w:hAnsi="Arial"/>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rsid w:val="002118BF"/>
    <w:pPr>
      <w:spacing w:before="100" w:beforeAutospacing="1" w:after="100" w:afterAutospacing="1" w:line="240" w:lineRule="auto"/>
    </w:pPr>
    <w:rPr>
      <w:sz w:val="24"/>
      <w:szCs w:val="24"/>
      <w:lang w:val="en-US"/>
    </w:rPr>
  </w:style>
  <w:style w:type="character" w:customStyle="1" w:styleId="NormalWebChar">
    <w:name w:val="Normal (Web) Char"/>
    <w:link w:val="NormalWeb"/>
    <w:uiPriority w:val="99"/>
    <w:rsid w:val="002118BF"/>
    <w:rPr>
      <w:rFonts w:ascii="Calibri" w:eastAsia="Calibri" w:hAnsi="Calibri" w:cs="Times New Roman"/>
      <w:sz w:val="24"/>
      <w:szCs w:val="24"/>
      <w:lang w:val="en-US"/>
    </w:rPr>
  </w:style>
  <w:style w:type="character" w:customStyle="1" w:styleId="Balk3Char">
    <w:name w:val="Başlık 3 Char"/>
    <w:basedOn w:val="VarsaylanParagrafYazTipi"/>
    <w:link w:val="Balk3"/>
    <w:rsid w:val="002118BF"/>
    <w:rPr>
      <w:rFonts w:ascii="Arial" w:eastAsia="Times New Roman" w:hAnsi="Arial" w:cs="Times New Roman"/>
      <w:sz w:val="24"/>
      <w:szCs w:val="20"/>
      <w:lang w:val="en-US"/>
    </w:rPr>
  </w:style>
  <w:style w:type="paragraph" w:styleId="GvdeMetni">
    <w:name w:val="Body Text"/>
    <w:basedOn w:val="Normal"/>
    <w:link w:val="GvdeMetniChar"/>
    <w:unhideWhenUsed/>
    <w:rsid w:val="002118BF"/>
    <w:pPr>
      <w:spacing w:after="120" w:line="240" w:lineRule="auto"/>
    </w:pPr>
    <w:rPr>
      <w:sz w:val="24"/>
      <w:szCs w:val="24"/>
      <w:lang w:val="en-US"/>
    </w:rPr>
  </w:style>
  <w:style w:type="character" w:customStyle="1" w:styleId="GvdeMetniChar">
    <w:name w:val="Gövde Metni Char"/>
    <w:basedOn w:val="VarsaylanParagrafYazTipi"/>
    <w:link w:val="GvdeMetni"/>
    <w:rsid w:val="002118BF"/>
    <w:rPr>
      <w:rFonts w:ascii="Calibri" w:eastAsia="Calibri" w:hAnsi="Calibri" w:cs="Times New Roman"/>
      <w:sz w:val="24"/>
      <w:szCs w:val="24"/>
      <w:lang w:val="en-US"/>
    </w:rPr>
  </w:style>
  <w:style w:type="paragraph" w:styleId="BalonMetni">
    <w:name w:val="Balloon Text"/>
    <w:basedOn w:val="Normal"/>
    <w:link w:val="BalonMetniChar"/>
    <w:uiPriority w:val="99"/>
    <w:semiHidden/>
    <w:unhideWhenUsed/>
    <w:rsid w:val="009611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11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A741A5E5922DA48B0D4EC0E033E83A3" ma:contentTypeVersion="14" ma:contentTypeDescription="Yeni belge oluşturun." ma:contentTypeScope="" ma:versionID="d6a6a0f725273e6c5e50f630737fe1f9">
  <xsd:schema xmlns:xsd="http://www.w3.org/2001/XMLSchema" xmlns:xs="http://www.w3.org/2001/XMLSchema" xmlns:p="http://schemas.microsoft.com/office/2006/metadata/properties" xmlns:ns3="aef36af5-4992-4cc5-9305-9063fc137e45" xmlns:ns4="d399ec2c-5968-459e-abc2-86b331680bfa" targetNamespace="http://schemas.microsoft.com/office/2006/metadata/properties" ma:root="true" ma:fieldsID="27f9c581a24208833e3c3f7ed77d7aed" ns3:_="" ns4:_="">
    <xsd:import namespace="aef36af5-4992-4cc5-9305-9063fc137e45"/>
    <xsd:import namespace="d399ec2c-5968-459e-abc2-86b331680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36af5-4992-4cc5-9305-9063fc137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9ec2c-5968-459e-abc2-86b331680bfa"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99D6-5F7B-4DFF-9E15-E9B0C3E7E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36af5-4992-4cc5-9305-9063fc137e45"/>
    <ds:schemaRef ds:uri="d399ec2c-5968-459e-abc2-86b331680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FD13C-BAA1-4CD6-8903-6F44418F663B}">
  <ds:schemaRefs>
    <ds:schemaRef ds:uri="http://schemas.microsoft.com/sharepoint/v3/contenttype/forms"/>
  </ds:schemaRefs>
</ds:datastoreItem>
</file>

<file path=customXml/itemProps3.xml><?xml version="1.0" encoding="utf-8"?>
<ds:datastoreItem xmlns:ds="http://schemas.openxmlformats.org/officeDocument/2006/customXml" ds:itemID="{8DBBA463-261F-4AE1-B2FC-7A6542CF11F1}">
  <ds:schemaRefs>
    <ds:schemaRef ds:uri="http://schemas.microsoft.com/office/infopath/2007/PartnerControls"/>
    <ds:schemaRef ds:uri="http://schemas.microsoft.com/office/2006/metadata/properties"/>
    <ds:schemaRef ds:uri="http://purl.org/dc/terms/"/>
    <ds:schemaRef ds:uri="d399ec2c-5968-459e-abc2-86b331680bfa"/>
    <ds:schemaRef ds:uri="http://schemas.microsoft.com/office/2006/documentManagement/types"/>
    <ds:schemaRef ds:uri="http://schemas.openxmlformats.org/package/2006/metadata/core-properties"/>
    <ds:schemaRef ds:uri="http://purl.org/dc/elements/1.1/"/>
    <ds:schemaRef ds:uri="aef36af5-4992-4cc5-9305-9063fc137e45"/>
    <ds:schemaRef ds:uri="http://www.w3.org/XML/1998/namespace"/>
    <ds:schemaRef ds:uri="http://purl.org/dc/dcmitype/"/>
  </ds:schemaRefs>
</ds:datastoreItem>
</file>

<file path=customXml/itemProps4.xml><?xml version="1.0" encoding="utf-8"?>
<ds:datastoreItem xmlns:ds="http://schemas.openxmlformats.org/officeDocument/2006/customXml" ds:itemID="{9544DF62-6E87-4971-8FA0-8DECC722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3806</Words>
  <Characters>21697</Characters>
  <Application>Microsoft Office Word</Application>
  <DocSecurity>4</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Bingöl;Abdullah Er</dc:creator>
  <cp:keywords/>
  <dc:description/>
  <cp:lastModifiedBy>nuri bingol</cp:lastModifiedBy>
  <cp:revision>2</cp:revision>
  <dcterms:created xsi:type="dcterms:W3CDTF">2022-04-06T08:15:00Z</dcterms:created>
  <dcterms:modified xsi:type="dcterms:W3CDTF">2022-04-06T08:15:00Z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0x0101006A741A5E5922DA48B0D4EC0E033E83A3</vt:lpwstr>
  </property>
</Properties>
</file>