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E532E" w14:textId="77777777" w:rsidR="001366AE" w:rsidRPr="00E9219D" w:rsidRDefault="00E15F06" w:rsidP="001366AE">
      <w:pPr>
        <w:rPr>
          <w:b/>
          <w:lang w:val="en-US"/>
        </w:rPr>
      </w:pPr>
      <w:r>
        <w:rPr>
          <w:b/>
          <w:lang w:val="en-US"/>
        </w:rPr>
        <w:t xml:space="preserve">                                                                    </w:t>
      </w:r>
    </w:p>
    <w:p w14:paraId="0B8A0519" w14:textId="77777777" w:rsidR="001366AE" w:rsidRPr="00E9219D" w:rsidRDefault="00BB52EE" w:rsidP="001366AE">
      <w:pPr>
        <w:rPr>
          <w:lang w:val="en-US"/>
        </w:rPr>
      </w:pPr>
      <w:r>
        <w:rPr>
          <w:b/>
        </w:rPr>
        <mc:AlternateContent>
          <mc:Choice Requires="wps">
            <w:drawing>
              <wp:anchor distT="0" distB="0" distL="114300" distR="114300" simplePos="0" relativeHeight="251624960" behindDoc="0" locked="0" layoutInCell="1" allowOverlap="1" wp14:anchorId="23496EDF" wp14:editId="08BE52A9">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E96B" w14:textId="35A362C3" w:rsidR="00CE59D1" w:rsidRDefault="00CE59D1" w:rsidP="0071659E">
                            <w:pPr>
                              <w:jc w:val="center"/>
                              <w:rPr>
                                <w:b/>
                                <w:u w:val="single"/>
                              </w:rPr>
                            </w:pPr>
                            <w:r>
                              <w:rPr>
                                <w:b/>
                                <w:u w:val="single"/>
                              </w:rPr>
                              <w:t>ÜSKÜDAR ÜNİVERSİTESİ</w:t>
                            </w:r>
                          </w:p>
                          <w:p w14:paraId="10B2C7B0" w14:textId="41FC03FA" w:rsidR="00CE59D1" w:rsidRPr="005065F0" w:rsidRDefault="00CE59D1" w:rsidP="0071659E">
                            <w:pPr>
                              <w:jc w:val="center"/>
                            </w:pPr>
                            <w:r>
                              <w:rPr>
                                <w:b/>
                                <w:u w:val="single"/>
                              </w:rPr>
                              <w:t>MÜHENDİSLİK VE DOĞA BİLİMLERİ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0FE6E96B" w14:textId="35A362C3" w:rsidR="00CE59D1" w:rsidRDefault="00CE59D1" w:rsidP="0071659E">
                      <w:pPr>
                        <w:jc w:val="center"/>
                        <w:rPr>
                          <w:b/>
                          <w:u w:val="single"/>
                        </w:rPr>
                      </w:pPr>
                      <w:r>
                        <w:rPr>
                          <w:b/>
                          <w:u w:val="single"/>
                        </w:rPr>
                        <w:t>ÜSKÜDAR ÜNİVERSİTESİ</w:t>
                      </w:r>
                    </w:p>
                    <w:p w14:paraId="10B2C7B0" w14:textId="41FC03FA" w:rsidR="00CE59D1" w:rsidRPr="005065F0" w:rsidRDefault="00CE59D1" w:rsidP="0071659E">
                      <w:pPr>
                        <w:jc w:val="center"/>
                      </w:pPr>
                      <w:r>
                        <w:rPr>
                          <w:b/>
                          <w:u w:val="single"/>
                        </w:rPr>
                        <w:t>MÜHENDİSLİK VE DOĞA BİLİMLERİ FAKÜLTESİ</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5F1639A9" w:rsidR="001366AE" w:rsidRPr="00E9219D" w:rsidRDefault="001366AE" w:rsidP="001366AE">
      <w:pPr>
        <w:jc w:val="center"/>
        <w:rPr>
          <w:b/>
          <w:sz w:val="22"/>
          <w:u w:val="single"/>
          <w:lang w:val="en-US"/>
        </w:rPr>
      </w:pPr>
    </w:p>
    <w:p w14:paraId="06EBC4B9" w14:textId="77777777" w:rsidR="001366AE" w:rsidRPr="00E9219D" w:rsidRDefault="001366AE" w:rsidP="001366AE">
      <w:pPr>
        <w:jc w:val="center"/>
        <w:rPr>
          <w:b/>
          <w:sz w:val="22"/>
          <w:u w:val="single"/>
          <w:lang w:val="en-US"/>
        </w:rPr>
      </w:pPr>
    </w:p>
    <w:p w14:paraId="1DE6A029" w14:textId="3708B903" w:rsidR="001366AE" w:rsidRPr="00E9219D" w:rsidRDefault="007A28F3" w:rsidP="001366AE">
      <w:pPr>
        <w:jc w:val="center"/>
        <w:rPr>
          <w:b/>
          <w:sz w:val="22"/>
          <w:u w:val="single"/>
          <w:lang w:val="en-US"/>
        </w:rPr>
      </w:pPr>
      <w:r>
        <w:drawing>
          <wp:inline distT="0" distB="0" distL="0" distR="0" wp14:anchorId="64AE7FC1" wp14:editId="1567FCE3">
            <wp:extent cx="976367" cy="992373"/>
            <wp:effectExtent l="0" t="0" r="0" b="0"/>
            <wp:docPr id="9" name="Picture 8" descr="UU Turkc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UU Turkce.pdf"/>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6367" cy="992373"/>
                    </a:xfrm>
                    <a:prstGeom prst="rect">
                      <a:avLst/>
                    </a:prstGeom>
                  </pic:spPr>
                </pic:pic>
              </a:graphicData>
            </a:graphic>
          </wp:inline>
        </w:drawing>
      </w: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06D50428"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7A255776">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CE59D1" w:rsidRDefault="00CE59D1" w:rsidP="00052312">
                            <w:pPr>
                              <w:jc w:val="center"/>
                              <w:rPr>
                                <w:b/>
                              </w:rPr>
                            </w:pPr>
                            <w:r>
                              <w:rPr>
                                <w:b/>
                              </w:rPr>
                              <w:t>TEZ BAŞLIĞI BURAYA GELİR</w:t>
                            </w:r>
                          </w:p>
                          <w:p w14:paraId="4C852DC0" w14:textId="66F962FC" w:rsidR="00CE59D1" w:rsidRPr="00214FFE" w:rsidRDefault="00CE59D1" w:rsidP="00214FFE">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7AEA30FD" id="_x0000_t202" coordsize="21600,21600" o:spt="202" path="m,l,21600r21600,l21600,xe">
                <v:stroke joinstyle="miter"/>
                <v:path gradientshapeok="t" o:connecttype="rect"/>
              </v:shapetype>
              <v:shape id="Text Box 116" o:spid="_x0000_s1027"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" filled="f" stroked="f">
                <v:textbox inset="0,0,0,0">
                  <w:txbxContent>
                    <w:p w14:paraId="0CB3DC1A" w14:textId="77777777" w:rsidR="00CE59D1" w:rsidRDefault="00CE59D1" w:rsidP="00052312">
                      <w:pPr>
                        <w:jc w:val="center"/>
                        <w:rPr>
                          <w:b/>
                        </w:rPr>
                      </w:pPr>
                      <w:r>
                        <w:rPr>
                          <w:b/>
                        </w:rPr>
                        <w:t>TEZ BAŞLIĞI BURAYA GELİR</w:t>
                      </w:r>
                    </w:p>
                    <w:p w14:paraId="4C852DC0" w14:textId="66F962FC" w:rsidR="00CE59D1" w:rsidRPr="00214FFE" w:rsidRDefault="00CE59D1" w:rsidP="00214FFE">
                      <w:pPr>
                        <w:jc w:val="center"/>
                        <w:rPr>
                          <w:b/>
                        </w:rPr>
                      </w:pPr>
                    </w:p>
                  </w:txbxContent>
                </v:textbox>
                <w10:wrap anchorx="margin" anchory="page"/>
              </v:shape>
            </w:pict>
          </mc:Fallback>
        </mc:AlternateContent>
      </w:r>
      <w:r w:rsidR="00C37597" w:rsidRPr="00E9219D">
        <w:rPr>
          <w:lang w:val="en-US"/>
        </w:rPr>
        <w:tab/>
      </w:r>
    </w:p>
    <w:p w14:paraId="7B3E02FC" w14:textId="7C01E15A" w:rsidR="001366AE" w:rsidRPr="00E9219D" w:rsidRDefault="001366AE" w:rsidP="001366AE">
      <w:pPr>
        <w:rPr>
          <w:lang w:val="en-US"/>
        </w:rPr>
      </w:pPr>
    </w:p>
    <w:p w14:paraId="150566AD" w14:textId="3469D5F4" w:rsidR="001366AE" w:rsidRPr="00E9219D" w:rsidRDefault="001366AE" w:rsidP="001366AE">
      <w:pPr>
        <w:jc w:val="center"/>
        <w:rPr>
          <w:b/>
          <w:sz w:val="22"/>
          <w:lang w:val="en-US"/>
        </w:rPr>
      </w:pPr>
    </w:p>
    <w:p w14:paraId="0B40A855" w14:textId="7337C09A" w:rsidR="001366AE" w:rsidRPr="00E9219D" w:rsidRDefault="001366AE" w:rsidP="001366AE">
      <w:pPr>
        <w:rPr>
          <w:b/>
          <w:sz w:val="22"/>
          <w:lang w:val="en-US"/>
        </w:rPr>
      </w:pPr>
    </w:p>
    <w:p w14:paraId="4A86822C" w14:textId="16EF9892" w:rsidR="001366AE" w:rsidRPr="00E9219D" w:rsidRDefault="001366AE" w:rsidP="001366AE">
      <w:pPr>
        <w:jc w:val="center"/>
        <w:rPr>
          <w:b/>
          <w:sz w:val="22"/>
          <w:lang w:val="en-US"/>
        </w:rPr>
      </w:pPr>
    </w:p>
    <w:p w14:paraId="253C9BCA" w14:textId="3AF4C549" w:rsidR="001366AE" w:rsidRPr="00E9219D" w:rsidRDefault="001366AE" w:rsidP="001366AE">
      <w:pPr>
        <w:jc w:val="center"/>
        <w:rPr>
          <w:b/>
          <w:sz w:val="22"/>
          <w:lang w:val="en-US"/>
        </w:rPr>
      </w:pPr>
    </w:p>
    <w:p w14:paraId="21316B01" w14:textId="384DC10F" w:rsidR="001366AE" w:rsidRPr="00E9219D" w:rsidRDefault="001366AE" w:rsidP="001366AE">
      <w:pPr>
        <w:jc w:val="center"/>
        <w:rPr>
          <w:b/>
          <w:sz w:val="22"/>
          <w:lang w:val="en-US"/>
        </w:rPr>
      </w:pPr>
    </w:p>
    <w:p w14:paraId="7FE2B7F0" w14:textId="58532697" w:rsidR="001366AE" w:rsidRPr="00E9219D" w:rsidRDefault="001366AE" w:rsidP="001366AE">
      <w:pPr>
        <w:jc w:val="center"/>
        <w:rPr>
          <w:b/>
          <w:sz w:val="22"/>
          <w:lang w:val="en-US"/>
        </w:rPr>
      </w:pPr>
    </w:p>
    <w:p w14:paraId="37B76354" w14:textId="3258EF3C" w:rsidR="001366AE" w:rsidRPr="00E9219D" w:rsidRDefault="001366AE" w:rsidP="001366AE">
      <w:pPr>
        <w:jc w:val="center"/>
        <w:rPr>
          <w:b/>
          <w:sz w:val="22"/>
          <w:lang w:val="en-US"/>
        </w:rPr>
      </w:pPr>
    </w:p>
    <w:p w14:paraId="116A7226" w14:textId="50CA0E19" w:rsidR="001366AE" w:rsidRPr="00E9219D" w:rsidRDefault="001366AE" w:rsidP="001366AE">
      <w:pPr>
        <w:rPr>
          <w:b/>
          <w:sz w:val="22"/>
          <w:lang w:val="en-US"/>
        </w:rPr>
      </w:pPr>
    </w:p>
    <w:p w14:paraId="3BA9CD1C" w14:textId="475BD46B" w:rsidR="001366AE" w:rsidRPr="00E9219D" w:rsidRDefault="001366AE" w:rsidP="001366AE">
      <w:pPr>
        <w:rPr>
          <w:b/>
          <w:sz w:val="22"/>
          <w:lang w:val="en-US"/>
        </w:rPr>
      </w:pPr>
    </w:p>
    <w:p w14:paraId="7C2E7293" w14:textId="6D8F2E2C" w:rsidR="001366AE" w:rsidRPr="00E9219D" w:rsidRDefault="001366AE" w:rsidP="001366AE">
      <w:pPr>
        <w:jc w:val="center"/>
        <w:rPr>
          <w:b/>
          <w:lang w:val="en-US"/>
        </w:rPr>
      </w:pPr>
    </w:p>
    <w:p w14:paraId="1CEE7594" w14:textId="55625591" w:rsidR="001366AE" w:rsidRPr="00E9219D" w:rsidRDefault="001366AE" w:rsidP="001366AE">
      <w:pPr>
        <w:jc w:val="center"/>
        <w:rPr>
          <w:b/>
          <w:lang w:val="en-US"/>
        </w:rPr>
      </w:pPr>
    </w:p>
    <w:p w14:paraId="03217221" w14:textId="081761E6" w:rsidR="001366AE" w:rsidRPr="00E9219D" w:rsidRDefault="001366AE" w:rsidP="001366AE">
      <w:pPr>
        <w:rPr>
          <w:lang w:val="en-US"/>
        </w:rPr>
      </w:pPr>
    </w:p>
    <w:p w14:paraId="35241AC7" w14:textId="5501691D" w:rsidR="001366AE" w:rsidRPr="00291BA3" w:rsidRDefault="001366AE" w:rsidP="001366AE"/>
    <w:p w14:paraId="45242660" w14:textId="0B4A353B"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57142D9B">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659B4135" w:rsidR="00CE59D1" w:rsidRDefault="00CE59D1" w:rsidP="00BA30C3">
                            <w:pPr>
                              <w:spacing w:before="40"/>
                              <w:jc w:val="center"/>
                              <w:rPr>
                                <w:b/>
                              </w:rPr>
                            </w:pPr>
                            <w:r>
                              <w:rPr>
                                <w:b/>
                              </w:rPr>
                              <w:t xml:space="preserve">LİSANS BİTİRME </w:t>
                            </w:r>
                            <w:r w:rsidR="00214FFE">
                              <w:rPr>
                                <w:b/>
                              </w:rPr>
                              <w:t>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1348C86" id="Text Box 113" o:spid="_x0000_s1028"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" filled="f" stroked="f">
                <v:textbox inset="0,0,0,0">
                  <w:txbxContent>
                    <w:p w14:paraId="2403E3BB" w14:textId="659B4135" w:rsidR="00CE59D1" w:rsidRDefault="00CE59D1" w:rsidP="00BA30C3">
                      <w:pPr>
                        <w:spacing w:before="40"/>
                        <w:jc w:val="center"/>
                        <w:rPr>
                          <w:b/>
                        </w:rPr>
                      </w:pPr>
                      <w:r>
                        <w:rPr>
                          <w:b/>
                        </w:rPr>
                        <w:t xml:space="preserve">LİSANS BİTİRME </w:t>
                      </w:r>
                      <w:r w:rsidR="00214FFE">
                        <w:rPr>
                          <w:b/>
                        </w:rPr>
                        <w:t>TEZİ</w:t>
                      </w:r>
                    </w:p>
                  </w:txbxContent>
                </v:textbox>
                <w10:wrap anchorx="margin" anchory="page"/>
              </v:shape>
            </w:pict>
          </mc:Fallback>
        </mc:AlternateContent>
      </w:r>
    </w:p>
    <w:p w14:paraId="16E118CE" w14:textId="7CFEBCE4" w:rsidR="001366AE" w:rsidRPr="00E9219D" w:rsidRDefault="001366AE" w:rsidP="001366AE">
      <w:pPr>
        <w:rPr>
          <w:lang w:val="en-US"/>
        </w:rPr>
      </w:pPr>
    </w:p>
    <w:p w14:paraId="548147D7" w14:textId="455F9CE5"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B739DB6">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CE59D1" w:rsidRDefault="00CE59D1"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9C4509A" id="Text Box 522" o:spid="_x0000_s1029"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Onsw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" filled="f" stroked="f">
                <v:textbox inset="0,0,0,0">
                  <w:txbxContent>
                    <w:p w14:paraId="0B630B62" w14:textId="77777777" w:rsidR="00CE59D1" w:rsidRDefault="00CE59D1"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129DC7E2" w:rsidR="001366AE" w:rsidRPr="00E9219D" w:rsidRDefault="001366AE" w:rsidP="001366AE">
      <w:pPr>
        <w:rPr>
          <w:lang w:val="en-US"/>
        </w:rPr>
      </w:pPr>
    </w:p>
    <w:p w14:paraId="11DBD879" w14:textId="690155C4" w:rsidR="001366AE" w:rsidRPr="00E9219D" w:rsidRDefault="001366AE" w:rsidP="00E15F06">
      <w:pPr>
        <w:jc w:val="center"/>
        <w:rPr>
          <w:lang w:val="en-US"/>
        </w:rPr>
      </w:pPr>
    </w:p>
    <w:p w14:paraId="3A0C66E9" w14:textId="70BC952C" w:rsidR="001366AE" w:rsidRPr="00E9219D" w:rsidRDefault="001366AE" w:rsidP="00C96403">
      <w:pPr>
        <w:jc w:val="center"/>
        <w:rPr>
          <w:lang w:val="en-US"/>
        </w:rPr>
      </w:pPr>
    </w:p>
    <w:p w14:paraId="08D4C107" w14:textId="3BE498AE" w:rsidR="001366AE" w:rsidRPr="00E9219D" w:rsidRDefault="001366AE" w:rsidP="001366AE">
      <w:pPr>
        <w:rPr>
          <w:lang w:val="en-US"/>
        </w:rPr>
      </w:pPr>
    </w:p>
    <w:p w14:paraId="64FDEEDA" w14:textId="0C6DDA6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CE59D1" w14:paraId="6E87A2AB" w14:textId="77777777" w:rsidTr="00FE34D2">
                              <w:trPr>
                                <w:cantSplit/>
                                <w:trHeight w:val="335"/>
                                <w:jc w:val="center"/>
                              </w:trPr>
                              <w:tc>
                                <w:tcPr>
                                  <w:tcW w:w="7640" w:type="dxa"/>
                                </w:tcPr>
                                <w:p w14:paraId="00378F78" w14:textId="212E2A27" w:rsidR="00CE59D1" w:rsidRPr="00C01790" w:rsidRDefault="00214FFE" w:rsidP="002E1488">
                                  <w:pPr>
                                    <w:spacing w:before="40"/>
                                    <w:jc w:val="center"/>
                                    <w:rPr>
                                      <w:b/>
                                      <w:color w:val="000000"/>
                                      <w:sz w:val="22"/>
                                    </w:rPr>
                                  </w:pPr>
                                  <w:r>
                                    <w:rPr>
                                      <w:b/>
                                    </w:rPr>
                                    <w:t>ENDÜSTRİ</w:t>
                                  </w:r>
                                  <w:r w:rsidR="00CE59D1">
                                    <w:rPr>
                                      <w:b/>
                                    </w:rPr>
                                    <w:t xml:space="preserve"> MÜHENDİSLİĞİ BÖLÜMÜ</w:t>
                                  </w:r>
                                </w:p>
                              </w:tc>
                            </w:tr>
                            <w:tr w:rsidR="00CE59D1" w14:paraId="789B7484" w14:textId="77777777" w:rsidTr="00FE34D2">
                              <w:trPr>
                                <w:cantSplit/>
                                <w:trHeight w:val="399"/>
                                <w:jc w:val="center"/>
                              </w:trPr>
                              <w:tc>
                                <w:tcPr>
                                  <w:tcW w:w="7640" w:type="dxa"/>
                                </w:tcPr>
                                <w:p w14:paraId="64785D2D" w14:textId="77777777" w:rsidR="00CE59D1" w:rsidRPr="00C01790" w:rsidRDefault="00CE59D1" w:rsidP="00A46030">
                                  <w:pPr>
                                    <w:spacing w:before="240"/>
                                    <w:rPr>
                                      <w:b/>
                                      <w:color w:val="000000"/>
                                      <w:sz w:val="22"/>
                                    </w:rPr>
                                  </w:pPr>
                                </w:p>
                              </w:tc>
                            </w:tr>
                          </w:tbl>
                          <w:p w14:paraId="7ED1DEBD" w14:textId="77777777" w:rsidR="00CE59D1" w:rsidRDefault="00CE59D1" w:rsidP="00FE34D2"/>
                          <w:p w14:paraId="545B035A" w14:textId="77777777" w:rsidR="00CE59D1" w:rsidRDefault="00CE59D1" w:rsidP="00FE34D2"/>
                          <w:p w14:paraId="335CFBCC" w14:textId="77777777" w:rsidR="00CE59D1" w:rsidRDefault="00CE59D1"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B149" id="_x0000_t202" coordsize="21600,21600" o:spt="202" path="m,l,21600r21600,l21600,xe">
                <v:stroke joinstyle="miter"/>
                <v:path gradientshapeok="t" o:connecttype="rect"/>
              </v:shapetype>
              <v:shape id="Text Box 629" o:spid="_x0000_s1030"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" filled="f" stroked="f">
                <v:textbox inset="0,0,0,0">
                  <w:txbxContent>
                    <w:tbl>
                      <w:tblPr>
                        <w:tblW w:w="0" w:type="auto"/>
                        <w:jc w:val="center"/>
                        <w:tblLayout w:type="fixed"/>
                        <w:tblLook w:val="0000" w:firstRow="0" w:lastRow="0" w:firstColumn="0" w:lastColumn="0" w:noHBand="0" w:noVBand="0"/>
                      </w:tblPr>
                      <w:tblGrid>
                        <w:gridCol w:w="7640"/>
                      </w:tblGrid>
                      <w:tr w:rsidR="00CE59D1" w14:paraId="6E87A2AB" w14:textId="77777777" w:rsidTr="00FE34D2">
                        <w:trPr>
                          <w:cantSplit/>
                          <w:trHeight w:val="335"/>
                          <w:jc w:val="center"/>
                        </w:trPr>
                        <w:tc>
                          <w:tcPr>
                            <w:tcW w:w="7640" w:type="dxa"/>
                          </w:tcPr>
                          <w:p w14:paraId="00378F78" w14:textId="212E2A27" w:rsidR="00CE59D1" w:rsidRPr="00C01790" w:rsidRDefault="00214FFE" w:rsidP="002E1488">
                            <w:pPr>
                              <w:spacing w:before="40"/>
                              <w:jc w:val="center"/>
                              <w:rPr>
                                <w:b/>
                                <w:color w:val="000000"/>
                                <w:sz w:val="22"/>
                              </w:rPr>
                            </w:pPr>
                            <w:r>
                              <w:rPr>
                                <w:b/>
                              </w:rPr>
                              <w:t>ENDÜSTRİ</w:t>
                            </w:r>
                            <w:r w:rsidR="00CE59D1">
                              <w:rPr>
                                <w:b/>
                              </w:rPr>
                              <w:t xml:space="preserve"> MÜHENDİSLİĞİ BÖLÜMÜ</w:t>
                            </w:r>
                          </w:p>
                        </w:tc>
                      </w:tr>
                      <w:tr w:rsidR="00CE59D1" w14:paraId="789B7484" w14:textId="77777777" w:rsidTr="00FE34D2">
                        <w:trPr>
                          <w:cantSplit/>
                          <w:trHeight w:val="399"/>
                          <w:jc w:val="center"/>
                        </w:trPr>
                        <w:tc>
                          <w:tcPr>
                            <w:tcW w:w="7640" w:type="dxa"/>
                          </w:tcPr>
                          <w:p w14:paraId="64785D2D" w14:textId="77777777" w:rsidR="00CE59D1" w:rsidRPr="00C01790" w:rsidRDefault="00CE59D1" w:rsidP="00A46030">
                            <w:pPr>
                              <w:spacing w:before="240"/>
                              <w:rPr>
                                <w:b/>
                                <w:color w:val="000000"/>
                                <w:sz w:val="22"/>
                              </w:rPr>
                            </w:pPr>
                          </w:p>
                        </w:tc>
                      </w:tr>
                    </w:tbl>
                    <w:p w14:paraId="7ED1DEBD" w14:textId="77777777" w:rsidR="00CE59D1" w:rsidRDefault="00CE59D1" w:rsidP="00FE34D2"/>
                    <w:p w14:paraId="545B035A" w14:textId="77777777" w:rsidR="00CE59D1" w:rsidRDefault="00CE59D1" w:rsidP="00FE34D2"/>
                    <w:p w14:paraId="335CFBCC" w14:textId="77777777" w:rsidR="00CE59D1" w:rsidRDefault="00CE59D1"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366AE" w:rsidP="00E15F06">
      <w:pPr>
        <w:jc w:val="center"/>
        <w:rPr>
          <w:lang w:val="en-US"/>
        </w:rPr>
      </w:pPr>
    </w:p>
    <w:p w14:paraId="72F64D3F" w14:textId="77777777" w:rsidR="001366AE" w:rsidRPr="00E9219D" w:rsidRDefault="00BB52EE" w:rsidP="001366AE">
      <w:pPr>
        <w:rPr>
          <w:lang w:val="en-US"/>
        </w:rPr>
      </w:pPr>
      <w: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30EA0905" w:rsidR="00CE59D1" w:rsidRPr="00AD353C" w:rsidRDefault="00CE59D1" w:rsidP="004163B3">
                            <w:pPr>
                              <w:jc w:val="center"/>
                              <w:rPr>
                                <w:b/>
                              </w:rPr>
                            </w:pPr>
                            <w:r w:rsidRPr="00AD353C">
                              <w:rPr>
                                <w:b/>
                              </w:rPr>
                              <w:t xml:space="preserve">Tez Danışmanı: Dr. </w:t>
                            </w:r>
                            <w:r>
                              <w:rPr>
                                <w:b/>
                              </w:rPr>
                              <w:t>Ad</w:t>
                            </w:r>
                            <w:r w:rsidRPr="00AD353C">
                              <w:rPr>
                                <w:b/>
                              </w:rPr>
                              <w:t xml:space="preserve"> SOYAD</w:t>
                            </w:r>
                          </w:p>
                          <w:p w14:paraId="28F67530" w14:textId="0313E3AD" w:rsidR="00CE59D1" w:rsidRPr="00E15F06" w:rsidRDefault="00CE59D1" w:rsidP="00E15F06">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642695B4" id="Text Box 203" o:spid="_x0000_s1031"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" filled="f" stroked="f">
                <v:textbox inset="0,0,0,0">
                  <w:txbxContent>
                    <w:p w14:paraId="26691925" w14:textId="30EA0905" w:rsidR="00CE59D1" w:rsidRPr="00AD353C" w:rsidRDefault="00CE59D1" w:rsidP="004163B3">
                      <w:pPr>
                        <w:jc w:val="center"/>
                        <w:rPr>
                          <w:b/>
                        </w:rPr>
                      </w:pPr>
                      <w:r w:rsidRPr="00AD353C">
                        <w:rPr>
                          <w:b/>
                        </w:rPr>
                        <w:t xml:space="preserve">Tez Danışmanı: Dr. </w:t>
                      </w:r>
                      <w:r>
                        <w:rPr>
                          <w:b/>
                        </w:rPr>
                        <w:t>Ad</w:t>
                      </w:r>
                      <w:r w:rsidRPr="00AD353C">
                        <w:rPr>
                          <w:b/>
                        </w:rPr>
                        <w:t xml:space="preserve"> SOYAD</w:t>
                      </w:r>
                    </w:p>
                    <w:p w14:paraId="28F67530" w14:textId="0313E3AD" w:rsidR="00CE59D1" w:rsidRPr="00E15F06" w:rsidRDefault="00CE59D1" w:rsidP="00E15F06">
                      <w:pPr>
                        <w:jc w:val="center"/>
                        <w:rPr>
                          <w:color w:val="FF0000"/>
                          <w:sz w:val="20"/>
                          <w:szCs w:val="20"/>
                        </w:rPr>
                      </w:pPr>
                    </w:p>
                  </w:txbxContent>
                </v:textbox>
                <w10:wrap anchorx="margin" anchory="page"/>
              </v:shape>
            </w:pict>
          </mc:Fallback>
        </mc:AlternateContent>
      </w: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1366AE" w:rsidP="00E15F06">
      <w:pPr>
        <w:jc w:val="center"/>
        <w:rPr>
          <w:lang w:val="en-US"/>
        </w:rPr>
      </w:pPr>
    </w:p>
    <w:p w14:paraId="47F82639" w14:textId="464160FB"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078EEF5D">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17DE5C1E" w:rsidR="00CE59D1" w:rsidRDefault="00CE59D1" w:rsidP="00D86BFD">
                            <w:pPr>
                              <w:jc w:val="center"/>
                            </w:pPr>
                            <w:r>
                              <w:rPr>
                                <w:b/>
                              </w:rPr>
                              <w:t>TEZİN SAVUNULDUĞU AY</w:t>
                            </w:r>
                            <w:r w:rsidR="002C6FB0">
                              <w:rPr>
                                <w:b/>
                              </w:rPr>
                              <w:t>,</w:t>
                            </w:r>
                            <w:r>
                              <w:rPr>
                                <w:b/>
                              </w:rPr>
                              <w:t xml:space="preserve">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F8102" id="Text Box 115" o:spid="_x0000_s1032"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" filled="f" stroked="f">
                <v:textbox inset="0,0,0,0">
                  <w:txbxContent>
                    <w:p w14:paraId="50A596D7" w14:textId="17DE5C1E" w:rsidR="00CE59D1" w:rsidRDefault="00CE59D1" w:rsidP="00D86BFD">
                      <w:pPr>
                        <w:jc w:val="center"/>
                      </w:pPr>
                      <w:r>
                        <w:rPr>
                          <w:b/>
                        </w:rPr>
                        <w:t>TEZİN SAVUNULDUĞU AY</w:t>
                      </w:r>
                      <w:r w:rsidR="002C6FB0">
                        <w:rPr>
                          <w:b/>
                        </w:rPr>
                        <w:t>,</w:t>
                      </w:r>
                      <w:r>
                        <w:rPr>
                          <w:b/>
                        </w:rPr>
                        <w:t xml:space="preserve"> YIL</w:t>
                      </w:r>
                    </w:p>
                  </w:txbxContent>
                </v:textbox>
                <w10:wrap anchorx="margin" anchory="page"/>
              </v:shape>
            </w:pict>
          </mc:Fallback>
        </mc:AlternateContent>
      </w:r>
    </w:p>
    <w:p w14:paraId="15DF468E" w14:textId="7005E713" w:rsidR="00E15F06" w:rsidRPr="00E15F06" w:rsidRDefault="00E15F06" w:rsidP="00E15F06">
      <w:pPr>
        <w:rPr>
          <w:lang w:val="en-US"/>
        </w:rPr>
      </w:pPr>
    </w:p>
    <w:p w14:paraId="31A27401" w14:textId="691A81FC" w:rsidR="00E15F06" w:rsidRPr="00E15F06" w:rsidRDefault="00E15F06" w:rsidP="00E15F06">
      <w:pPr>
        <w:rPr>
          <w:lang w:val="en-US"/>
        </w:rPr>
      </w:pPr>
    </w:p>
    <w:p w14:paraId="4049099A" w14:textId="77777777" w:rsidR="00E15F06" w:rsidRDefault="00E15F06">
      <w:pPr>
        <w:rPr>
          <w:lang w:val="en-US"/>
        </w:rPr>
      </w:pPr>
    </w:p>
    <w:p w14:paraId="4D023E79" w14:textId="5DB15DC7" w:rsidR="00E15F06" w:rsidRDefault="00E15F06" w:rsidP="00E15F06">
      <w:pPr>
        <w:jc w:val="center"/>
        <w:rPr>
          <w:lang w:val="en-US"/>
        </w:rPr>
      </w:pPr>
    </w:p>
    <w:p w14:paraId="6A238684" w14:textId="53B1B9DA" w:rsidR="00A46030" w:rsidRDefault="00DC7B2B">
      <w:pPr>
        <w:rPr>
          <w:lang w:val="en-US"/>
        </w:rPr>
      </w:pPr>
      <w:r w:rsidRPr="00E15F06">
        <w:rPr>
          <w:lang w:val="en-US"/>
        </w:rPr>
        <w:br w:type="page"/>
      </w:r>
    </w:p>
    <w:p w14:paraId="6FEC58A2" w14:textId="520F5498"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18155" w14:textId="77777777" w:rsidR="00CE59D1" w:rsidRPr="00533B78" w:rsidRDefault="00CE59D1" w:rsidP="00533B78">
                            <w:pPr>
                              <w:jc w:val="center"/>
                              <w:rPr>
                                <w:b/>
                                <w:u w:val="single"/>
                              </w:rPr>
                            </w:pPr>
                            <w:r w:rsidRPr="00533B78">
                              <w:rPr>
                                <w:b/>
                                <w:u w:val="single"/>
                              </w:rPr>
                              <w:t>ÜSKÜDAR ÜNİVERSİTESİ</w:t>
                            </w:r>
                          </w:p>
                          <w:p w14:paraId="2707E664" w14:textId="3A2B92BD" w:rsidR="00CE59D1" w:rsidRDefault="00CE59D1" w:rsidP="00533B78">
                            <w:pPr>
                              <w:jc w:val="center"/>
                              <w:rPr>
                                <w:b/>
                                <w:u w:val="single"/>
                              </w:rPr>
                            </w:pPr>
                            <w:r w:rsidRPr="00533B78">
                              <w:rPr>
                                <w:b/>
                                <w:u w:val="single"/>
                              </w:rPr>
                              <w:t>MÜHENDİSLİK VE DOĞA BİLİMLERİ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6B4EDE6" id="Text Box 139" o:spid="_x0000_s1035"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4stQ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AMC54stQIAALQF&#10;AAAOAAAAAAAAAAAAAAAAAC4CAABkcnMvZTJvRG9jLnhtbFBLAQItABQABgAIAAAAIQDjOB8P3gAA&#10;AAgBAAAPAAAAAAAAAAAAAAAAAA8FAABkcnMvZG93bnJldi54bWxQSwUGAAAAAAQABADzAAAAGgYA&#10;AAAA&#10;" filled="f" stroked="f">
                <v:textbox inset="0,0,0,0">
                  <w:txbxContent>
                    <w:p w14:paraId="64E18155" w14:textId="77777777" w:rsidR="00CE59D1" w:rsidRPr="00533B78" w:rsidRDefault="00CE59D1" w:rsidP="00533B78">
                      <w:pPr>
                        <w:jc w:val="center"/>
                        <w:rPr>
                          <w:b/>
                          <w:u w:val="single"/>
                        </w:rPr>
                      </w:pPr>
                      <w:r w:rsidRPr="00533B78">
                        <w:rPr>
                          <w:b/>
                          <w:u w:val="single"/>
                        </w:rPr>
                        <w:t>ÜSKÜDAR ÜNİVERSİTESİ</w:t>
                      </w:r>
                    </w:p>
                    <w:p w14:paraId="2707E664" w14:textId="3A2B92BD" w:rsidR="00CE59D1" w:rsidRDefault="00CE59D1" w:rsidP="00533B78">
                      <w:pPr>
                        <w:jc w:val="center"/>
                        <w:rPr>
                          <w:b/>
                          <w:u w:val="single"/>
                        </w:rPr>
                      </w:pPr>
                      <w:r w:rsidRPr="00533B78">
                        <w:rPr>
                          <w:b/>
                          <w:u w:val="single"/>
                        </w:rPr>
                        <w:t>MÜHENDİSLİK VE DOĞA BİLİMLERİ FAKÜLTESİ</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4448A4C1" w:rsidR="00CE59D1" w:rsidRDefault="00CE59D1" w:rsidP="00D86BFD">
                            <w:pPr>
                              <w:jc w:val="center"/>
                              <w:rPr>
                                <w:b/>
                              </w:rPr>
                            </w:pPr>
                            <w:r w:rsidRPr="00AD353C">
                              <w:rPr>
                                <w:b/>
                              </w:rPr>
                              <w:t>Tez Danışmanı:</w:t>
                            </w:r>
                            <w:r>
                              <w:rPr>
                                <w:b/>
                              </w:rPr>
                              <w:t>Dr. Ad SOYAD</w:t>
                            </w:r>
                          </w:p>
                          <w:p w14:paraId="7000E894" w14:textId="31C1C534" w:rsidR="00CE59D1" w:rsidRPr="00D86BFD" w:rsidRDefault="00CE59D1" w:rsidP="00D86BFD">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477F82B9" id="Text Box 529" o:spid="_x0000_s1034"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" filled="f" stroked="f">
                <v:textbox inset="0,0,0,0">
                  <w:txbxContent>
                    <w:p w14:paraId="25274EA5" w14:textId="4448A4C1" w:rsidR="00CE59D1" w:rsidRDefault="00CE59D1" w:rsidP="00D86BFD">
                      <w:pPr>
                        <w:jc w:val="center"/>
                        <w:rPr>
                          <w:b/>
                        </w:rPr>
                      </w:pPr>
                      <w:r w:rsidRPr="00AD353C">
                        <w:rPr>
                          <w:b/>
                        </w:rPr>
                        <w:t>Tez Danışmanı:</w:t>
                      </w:r>
                      <w:r>
                        <w:rPr>
                          <w:b/>
                        </w:rPr>
                        <w:t>Dr. Ad SOYAD</w:t>
                      </w:r>
                    </w:p>
                    <w:p w14:paraId="7000E894" w14:textId="31C1C534" w:rsidR="00CE59D1" w:rsidRPr="00D86BFD" w:rsidRDefault="00CE59D1" w:rsidP="00D86BFD">
                      <w:pPr>
                        <w:jc w:val="center"/>
                        <w:rPr>
                          <w:b/>
                        </w:rPr>
                      </w:pP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CE59D1" w:rsidRDefault="00CE59D1" w:rsidP="00A46030">
                            <w:pPr>
                              <w:jc w:val="center"/>
                              <w:rPr>
                                <w:b/>
                              </w:rPr>
                            </w:pPr>
                            <w:r>
                              <w:rPr>
                                <w:b/>
                              </w:rPr>
                              <w:t>Öğrenci Adı SOYADI</w:t>
                            </w:r>
                          </w:p>
                          <w:p w14:paraId="4D7DC568" w14:textId="37CDB07F" w:rsidR="00CE59D1" w:rsidRDefault="00CE59D1" w:rsidP="002B448A">
                            <w:pPr>
                              <w:jc w:val="center"/>
                              <w:rPr>
                                <w:b/>
                              </w:rPr>
                            </w:pPr>
                            <w:r>
                              <w:rPr>
                                <w:b/>
                              </w:rPr>
                              <w:t>(Öğrenci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27CE129B" id="Text Box 526" o:spid="_x0000_s1037"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AY8wfG0AgAAtQUA&#10;AA4AAAAAAAAAAAAAAAAALgIAAGRycy9lMm9Eb2MueG1sUEsBAi0AFAAGAAgAAAAhAC5mfSLeAAAA&#10;CAEAAA8AAAAAAAAAAAAAAAAADgUAAGRycy9kb3ducmV2LnhtbFBLBQYAAAAABAAEAPMAAAAZBgAA&#10;AAA=&#10;" filled="f" stroked="f">
                <v:textbox inset="0,0,0,0">
                  <w:txbxContent>
                    <w:p w14:paraId="778BE930" w14:textId="77777777" w:rsidR="00CE59D1" w:rsidRDefault="00CE59D1" w:rsidP="00A46030">
                      <w:pPr>
                        <w:jc w:val="center"/>
                        <w:rPr>
                          <w:b/>
                        </w:rPr>
                      </w:pPr>
                      <w:r>
                        <w:rPr>
                          <w:b/>
                        </w:rPr>
                        <w:t>Öğrenci Adı SOYADI</w:t>
                      </w:r>
                    </w:p>
                    <w:p w14:paraId="4D7DC568" w14:textId="37CDB07F" w:rsidR="00CE59D1" w:rsidRDefault="00CE59D1" w:rsidP="002B448A">
                      <w:pPr>
                        <w:jc w:val="center"/>
                        <w:rPr>
                          <w:b/>
                        </w:rPr>
                      </w:pPr>
                      <w:r>
                        <w:rPr>
                          <w:b/>
                        </w:rPr>
                        <w:t>(Öğrenci No)</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6CC5B9DF" w:rsidR="00CE59D1" w:rsidRDefault="00CE59D1" w:rsidP="002B448A">
                            <w:pPr>
                              <w:jc w:val="center"/>
                              <w:rPr>
                                <w:b/>
                              </w:rPr>
                            </w:pPr>
                            <w:r w:rsidRPr="00B97A75">
                              <w:rPr>
                                <w:b/>
                              </w:rPr>
                              <w:t xml:space="preserve">LİSANS BİTİRME </w:t>
                            </w:r>
                            <w:r>
                              <w:rPr>
                                <w:b/>
                              </w:rPr>
                              <w:t>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1FA15E81" id="Text Box 525" o:spid="_x0000_s1038"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OhStAIAALU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" filled="f" stroked="f">
                <v:textbox inset="0,0,0,0">
                  <w:txbxContent>
                    <w:p w14:paraId="5A34E4A8" w14:textId="6CC5B9DF" w:rsidR="00CE59D1" w:rsidRDefault="00CE59D1" w:rsidP="002B448A">
                      <w:pPr>
                        <w:jc w:val="center"/>
                        <w:rPr>
                          <w:b/>
                        </w:rPr>
                      </w:pPr>
                      <w:r w:rsidRPr="00B97A75">
                        <w:rPr>
                          <w:b/>
                        </w:rPr>
                        <w:t xml:space="preserve">LİSANS BİTİRME </w:t>
                      </w:r>
                      <w:r>
                        <w:rPr>
                          <w:b/>
                        </w:rPr>
                        <w:t>TEZİ</w:t>
                      </w: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CE59D1" w:rsidRDefault="00CE59D1" w:rsidP="00D63C4D">
                            <w:pPr>
                              <w:jc w:val="center"/>
                              <w:rPr>
                                <w:b/>
                              </w:rPr>
                            </w:pPr>
                            <w:r>
                              <w:rPr>
                                <w:b/>
                              </w:rPr>
                              <w:t>TEZ BAŞLIĞI BURAYA GELİR</w:t>
                            </w:r>
                          </w:p>
                          <w:p w14:paraId="06B4D5B9" w14:textId="77777777" w:rsidR="00CE59D1" w:rsidRDefault="00CE59D1" w:rsidP="00D63C4D">
                            <w:pPr>
                              <w:jc w:val="center"/>
                              <w:rPr>
                                <w:b/>
                              </w:rPr>
                            </w:pPr>
                            <w:r>
                              <w:rPr>
                                <w:b/>
                              </w:rPr>
                              <w:t>GEREKLİ İSE İKİNCİ SATIR</w:t>
                            </w:r>
                          </w:p>
                          <w:p w14:paraId="6277DDA4" w14:textId="77777777" w:rsidR="00CE59D1" w:rsidRPr="006268CD" w:rsidRDefault="00CE59D1"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w14:anchorId="51338F35" id="Text Box 144" o:spid="_x0000_s1039"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NiOTnq0AgAAtQUA&#10;AA4AAAAAAAAAAAAAAAAALgIAAGRycy9lMm9Eb2MueG1sUEsBAi0AFAAGAAgAAAAhAPm0PvDeAAAA&#10;CAEAAA8AAAAAAAAAAAAAAAAADgUAAGRycy9kb3ducmV2LnhtbFBLBQYAAAAABAAEAPMAAAAZBgAA&#10;AAA=&#10;" filled="f" stroked="f">
                <v:textbox inset="0,0,0,0">
                  <w:txbxContent>
                    <w:p w14:paraId="1AB757ED" w14:textId="77777777" w:rsidR="00CE59D1" w:rsidRDefault="00CE59D1" w:rsidP="00D63C4D">
                      <w:pPr>
                        <w:jc w:val="center"/>
                        <w:rPr>
                          <w:b/>
                        </w:rPr>
                      </w:pPr>
                      <w:r>
                        <w:rPr>
                          <w:b/>
                        </w:rPr>
                        <w:t>TEZ BAŞLIĞI BURAYA GELİR</w:t>
                      </w:r>
                    </w:p>
                    <w:p w14:paraId="06B4D5B9" w14:textId="77777777" w:rsidR="00CE59D1" w:rsidRDefault="00CE59D1" w:rsidP="00D63C4D">
                      <w:pPr>
                        <w:jc w:val="center"/>
                        <w:rPr>
                          <w:b/>
                        </w:rPr>
                      </w:pPr>
                      <w:r>
                        <w:rPr>
                          <w:b/>
                        </w:rPr>
                        <w:t>GEREKLİ İSE İKİNCİ SATIR</w:t>
                      </w:r>
                    </w:p>
                    <w:p w14:paraId="6277DDA4" w14:textId="77777777" w:rsidR="00CE59D1" w:rsidRPr="006268CD" w:rsidRDefault="00CE59D1"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4880AF15" w:rsidR="00CE59D1" w:rsidRDefault="00CE59D1" w:rsidP="0071659E">
                            <w:pPr>
                              <w:jc w:val="center"/>
                            </w:pPr>
                            <w:r>
                              <w:rPr>
                                <w:b/>
                              </w:rPr>
                              <w:t>TEZİN SAVUNULDUĞU AY</w:t>
                            </w:r>
                            <w:r w:rsidR="002C6FB0">
                              <w:rPr>
                                <w:b/>
                              </w:rPr>
                              <w:t>,</w:t>
                            </w:r>
                            <w:r>
                              <w:rPr>
                                <w:b/>
                              </w:rPr>
                              <w:t xml:space="preserve">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1E8C" id="Text Box 143" o:spid="_x0000_s1038"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" filled="f" stroked="f">
                <v:textbox inset=",0,,0">
                  <w:txbxContent>
                    <w:p w14:paraId="39E658FD" w14:textId="4880AF15" w:rsidR="00CE59D1" w:rsidRDefault="00CE59D1" w:rsidP="0071659E">
                      <w:pPr>
                        <w:jc w:val="center"/>
                      </w:pPr>
                      <w:r>
                        <w:rPr>
                          <w:b/>
                        </w:rPr>
                        <w:t>TEZİN SAVUNULDUĞU AY</w:t>
                      </w:r>
                      <w:r w:rsidR="002C6FB0">
                        <w:rPr>
                          <w:b/>
                        </w:rPr>
                        <w:t>,</w:t>
                      </w:r>
                      <w:r>
                        <w:rPr>
                          <w:b/>
                        </w:rPr>
                        <w:t xml:space="preserve"> YIL</w:t>
                      </w:r>
                    </w:p>
                  </w:txbxContent>
                </v:textbox>
                <w10:wrap anchorx="margin" anchory="page"/>
              </v:shape>
            </w:pict>
          </mc:Fallback>
        </mc:AlternateContent>
      </w:r>
      <w:r w:rsidR="0042780B">
        <w:rPr>
          <w:b/>
          <w:lang w:val="en-US"/>
        </w:rPr>
        <w:t xml:space="preserve">                              </w:t>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CE59D1" w14:paraId="564E1EF4" w14:textId="77777777" w:rsidTr="00FE34D2">
                              <w:trPr>
                                <w:cantSplit/>
                                <w:trHeight w:val="335"/>
                                <w:jc w:val="center"/>
                              </w:trPr>
                              <w:tc>
                                <w:tcPr>
                                  <w:tcW w:w="7640" w:type="dxa"/>
                                </w:tcPr>
                                <w:p w14:paraId="3EA4E0BA" w14:textId="27153F9B" w:rsidR="00CE59D1" w:rsidRPr="00C01790" w:rsidRDefault="00214FFE" w:rsidP="002E1488">
                                  <w:pPr>
                                    <w:spacing w:before="40"/>
                                    <w:jc w:val="center"/>
                                    <w:rPr>
                                      <w:b/>
                                      <w:color w:val="000000"/>
                                      <w:sz w:val="22"/>
                                    </w:rPr>
                                  </w:pPr>
                                  <w:r>
                                    <w:rPr>
                                      <w:b/>
                                    </w:rPr>
                                    <w:t>ENDÜSTRİ</w:t>
                                  </w:r>
                                  <w:r w:rsidR="00CE59D1" w:rsidRPr="00B97A75">
                                    <w:rPr>
                                      <w:b/>
                                    </w:rPr>
                                    <w:t xml:space="preserve"> MÜHENDİSLİĞİ BÖLÜMÜ</w:t>
                                  </w:r>
                                </w:p>
                              </w:tc>
                            </w:tr>
                            <w:tr w:rsidR="00CE59D1" w14:paraId="249AA13A" w14:textId="77777777" w:rsidTr="00FE34D2">
                              <w:trPr>
                                <w:cantSplit/>
                                <w:trHeight w:val="399"/>
                                <w:jc w:val="center"/>
                              </w:trPr>
                              <w:tc>
                                <w:tcPr>
                                  <w:tcW w:w="7640" w:type="dxa"/>
                                </w:tcPr>
                                <w:p w14:paraId="0E065940" w14:textId="77777777" w:rsidR="00CE59D1" w:rsidRPr="00C01790" w:rsidRDefault="00CE59D1" w:rsidP="00A46030">
                                  <w:pPr>
                                    <w:spacing w:before="240"/>
                                    <w:rPr>
                                      <w:b/>
                                      <w:color w:val="000000"/>
                                      <w:sz w:val="22"/>
                                    </w:rPr>
                                  </w:pPr>
                                </w:p>
                              </w:tc>
                            </w:tr>
                          </w:tbl>
                          <w:p w14:paraId="5B27F1A8" w14:textId="77777777" w:rsidR="00CE59D1" w:rsidRDefault="00CE59D1" w:rsidP="00024404"/>
                          <w:p w14:paraId="266E8DBA" w14:textId="77777777" w:rsidR="00CE59D1" w:rsidRDefault="00CE59D1"/>
                          <w:p w14:paraId="2AD4DCA5" w14:textId="77777777" w:rsidR="00CE59D1" w:rsidRDefault="00CE59D1"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39"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" filled="f" stroked="f">
                <v:textbox inset="0,0,0,0">
                  <w:txbxContent>
                    <w:tbl>
                      <w:tblPr>
                        <w:tblW w:w="0" w:type="auto"/>
                        <w:jc w:val="center"/>
                        <w:tblLayout w:type="fixed"/>
                        <w:tblLook w:val="0000" w:firstRow="0" w:lastRow="0" w:firstColumn="0" w:lastColumn="0" w:noHBand="0" w:noVBand="0"/>
                      </w:tblPr>
                      <w:tblGrid>
                        <w:gridCol w:w="7640"/>
                      </w:tblGrid>
                      <w:tr w:rsidR="00CE59D1" w14:paraId="564E1EF4" w14:textId="77777777" w:rsidTr="00FE34D2">
                        <w:trPr>
                          <w:cantSplit/>
                          <w:trHeight w:val="335"/>
                          <w:jc w:val="center"/>
                        </w:trPr>
                        <w:tc>
                          <w:tcPr>
                            <w:tcW w:w="7640" w:type="dxa"/>
                          </w:tcPr>
                          <w:p w14:paraId="3EA4E0BA" w14:textId="27153F9B" w:rsidR="00CE59D1" w:rsidRPr="00C01790" w:rsidRDefault="00214FFE" w:rsidP="002E1488">
                            <w:pPr>
                              <w:spacing w:before="40"/>
                              <w:jc w:val="center"/>
                              <w:rPr>
                                <w:b/>
                                <w:color w:val="000000"/>
                                <w:sz w:val="22"/>
                              </w:rPr>
                            </w:pPr>
                            <w:r>
                              <w:rPr>
                                <w:b/>
                              </w:rPr>
                              <w:t>ENDÜSTRİ</w:t>
                            </w:r>
                            <w:r w:rsidR="00CE59D1" w:rsidRPr="00B97A75">
                              <w:rPr>
                                <w:b/>
                              </w:rPr>
                              <w:t xml:space="preserve"> MÜHENDİSLİĞİ BÖLÜMÜ</w:t>
                            </w:r>
                          </w:p>
                        </w:tc>
                      </w:tr>
                      <w:tr w:rsidR="00CE59D1" w14:paraId="249AA13A" w14:textId="77777777" w:rsidTr="00FE34D2">
                        <w:trPr>
                          <w:cantSplit/>
                          <w:trHeight w:val="399"/>
                          <w:jc w:val="center"/>
                        </w:trPr>
                        <w:tc>
                          <w:tcPr>
                            <w:tcW w:w="7640" w:type="dxa"/>
                          </w:tcPr>
                          <w:p w14:paraId="0E065940" w14:textId="77777777" w:rsidR="00CE59D1" w:rsidRPr="00C01790" w:rsidRDefault="00CE59D1" w:rsidP="00A46030">
                            <w:pPr>
                              <w:spacing w:before="240"/>
                              <w:rPr>
                                <w:b/>
                                <w:color w:val="000000"/>
                                <w:sz w:val="22"/>
                              </w:rPr>
                            </w:pPr>
                          </w:p>
                        </w:tc>
                      </w:tr>
                    </w:tbl>
                    <w:p w14:paraId="5B27F1A8" w14:textId="77777777" w:rsidR="00CE59D1" w:rsidRDefault="00CE59D1" w:rsidP="00024404"/>
                    <w:p w14:paraId="266E8DBA" w14:textId="77777777" w:rsidR="00CE59D1" w:rsidRDefault="00CE59D1"/>
                    <w:p w14:paraId="2AD4DCA5" w14:textId="77777777" w:rsidR="00CE59D1" w:rsidRDefault="00CE59D1"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8F5024">
          <w:footerReference w:type="default" r:id="rId9"/>
          <w:type w:val="nextColumn"/>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5329D65C"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63086159" w:rsidR="00CE59D1" w:rsidRDefault="00CE59D1" w:rsidP="0071659E">
                            <w:pPr>
                              <w:jc w:val="both"/>
                            </w:pPr>
                            <w:r>
                              <w:t>Üsküdar Üniversitesi</w:t>
                            </w:r>
                            <w:r w:rsidRPr="006A4AF9">
                              <w:t xml:space="preserve">, </w:t>
                            </w:r>
                            <w:r>
                              <w:t xml:space="preserve">Mühendislik ve Doğa Bilimleri Fakültesi, </w:t>
                            </w:r>
                            <w:r w:rsidR="00214FFE">
                              <w:t>Endüst</w:t>
                            </w:r>
                            <w:r>
                              <w:t>r</w:t>
                            </w:r>
                            <w:r w:rsidR="00214FFE">
                              <w:t>i</w:t>
                            </w:r>
                            <w:r>
                              <w:t xml:space="preserve"> Mühendisliği Bölümü</w:t>
                            </w:r>
                            <w:r w:rsidRPr="006A4AF9">
                              <w:t>’nün ......</w:t>
                            </w:r>
                            <w:r>
                              <w:t>.......</w:t>
                            </w:r>
                            <w:r w:rsidRPr="006A4AF9">
                              <w:t xml:space="preserve"> numaralı Lisans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51CBEE0D" id="Text Box 520" o:spid="_x0000_s1040"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" o:allowoverlap="f" filled="f" stroked="f" strokecolor="white">
                <v:textbox inset="0,0,0,0">
                  <w:txbxContent>
                    <w:p w14:paraId="3117D52B" w14:textId="63086159" w:rsidR="00CE59D1" w:rsidRDefault="00CE59D1" w:rsidP="0071659E">
                      <w:pPr>
                        <w:jc w:val="both"/>
                      </w:pPr>
                      <w:r>
                        <w:t>Üsküdar Üniversitesi</w:t>
                      </w:r>
                      <w:r w:rsidRPr="006A4AF9">
                        <w:t xml:space="preserve">, </w:t>
                      </w:r>
                      <w:r>
                        <w:t xml:space="preserve">Mühendislik ve Doğa Bilimleri Fakültesi, </w:t>
                      </w:r>
                      <w:r w:rsidR="00214FFE">
                        <w:t>Endüst</w:t>
                      </w:r>
                      <w:r>
                        <w:t>r</w:t>
                      </w:r>
                      <w:r w:rsidR="00214FFE">
                        <w:t>i</w:t>
                      </w:r>
                      <w:r>
                        <w:t xml:space="preserve"> Mühendisliği Bölümü</w:t>
                      </w:r>
                      <w:r w:rsidRPr="006A4AF9">
                        <w:t>’nün ......</w:t>
                      </w:r>
                      <w:r>
                        <w:t>.......</w:t>
                      </w:r>
                      <w:r w:rsidRPr="006A4AF9">
                        <w:t xml:space="preserve"> numaralı Lisans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v:textbox>
                <w10:wrap anchory="page"/>
              </v:shape>
            </w:pict>
          </mc:Fallback>
        </mc:AlternateContent>
      </w:r>
      <w:r w:rsidR="00BB52EE">
        <w:rPr>
          <w:b/>
        </w:rPr>
        <mc:AlternateContent>
          <mc:Choice Requires="wps">
            <w:drawing>
              <wp:anchor distT="0" distB="0" distL="114300" distR="114300" simplePos="0" relativeHeight="251639296" behindDoc="0" locked="0" layoutInCell="1" allowOverlap="0" wp14:anchorId="0D8909E5" wp14:editId="07115C05">
                <wp:simplePos x="0" y="0"/>
                <wp:positionH relativeFrom="column">
                  <wp:posOffset>0</wp:posOffset>
                </wp:positionH>
                <wp:positionV relativeFrom="page">
                  <wp:posOffset>5040630</wp:posOffset>
                </wp:positionV>
                <wp:extent cx="5219700" cy="337820"/>
                <wp:effectExtent l="9525" t="11430" r="9525" b="1270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CE59D1" w:rsidRDefault="00CE59D1"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5C6F6831" w:rsidR="00CE59D1" w:rsidRPr="00EE21A0" w:rsidRDefault="00CE59D1" w:rsidP="0071659E">
                            <w:pPr>
                              <w:ind w:left="1418" w:firstLine="709"/>
                            </w:pPr>
                            <w:r>
                              <w:t xml:space="preserve">Üsküdar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909E5" id="Text Box 515" o:spid="_x0000_s1041" type="#_x0000_t202" style="position:absolute;margin-left:0;margin-top:396.9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" o:allowoverlap="f" filled="f" strokecolor="white">
                <v:textbox inset="0,0,0,0">
                  <w:txbxContent>
                    <w:p w14:paraId="514F790B" w14:textId="77777777" w:rsidR="00CE59D1" w:rsidRDefault="00CE59D1"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5C6F6831" w:rsidR="00CE59D1" w:rsidRPr="00EE21A0" w:rsidRDefault="00CE59D1" w:rsidP="0071659E">
                      <w:pPr>
                        <w:ind w:left="1418" w:firstLine="709"/>
                      </w:pPr>
                      <w:r>
                        <w:t xml:space="preserve">Üsküdar </w:t>
                      </w:r>
                      <w:r w:rsidRPr="005F57A1">
                        <w:t>Üniversitesi</w:t>
                      </w:r>
                    </w:p>
                  </w:txbxContent>
                </v:textbox>
                <w10:wrap anchory="page"/>
              </v:shape>
            </w:pict>
          </mc:Fallback>
        </mc:AlternateContent>
      </w:r>
      <w:r w:rsidR="00BB52EE">
        <w:rPr>
          <w:b/>
        </w:rPr>
        <mc:AlternateContent>
          <mc:Choice Requires="wps">
            <w:drawing>
              <wp:anchor distT="0" distB="0" distL="114300" distR="114300" simplePos="0" relativeHeight="251641344" behindDoc="0" locked="0" layoutInCell="1" allowOverlap="0" wp14:anchorId="7ADEC1F8" wp14:editId="0DAF6821">
                <wp:simplePos x="0" y="0"/>
                <wp:positionH relativeFrom="column">
                  <wp:posOffset>0</wp:posOffset>
                </wp:positionH>
                <wp:positionV relativeFrom="page">
                  <wp:posOffset>5760720</wp:posOffset>
                </wp:positionV>
                <wp:extent cx="5219700" cy="401955"/>
                <wp:effectExtent l="9525" t="7620" r="9525" b="952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CE59D1" w:rsidRPr="005F57A1" w:rsidRDefault="00CE59D1"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6717487B" w:rsidR="00CE59D1" w:rsidRPr="00EE21A0" w:rsidRDefault="00CE59D1" w:rsidP="0071659E">
                            <w:pPr>
                              <w:ind w:left="1415" w:firstLine="709"/>
                            </w:pPr>
                            <w:r>
                              <w:t>.........................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7ADEC1F8" id="Text Box 516" o:spid="_x0000_s1046" type="#_x0000_t202" style="position:absolute;margin-left:0;margin-top:453.6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" o:allowoverlap="f" filled="f" strokecolor="white">
                <v:textbox inset="0,0,0,0">
                  <w:txbxContent>
                    <w:p w14:paraId="14488A6D" w14:textId="77777777" w:rsidR="00CE59D1" w:rsidRPr="005F57A1" w:rsidRDefault="00CE59D1"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6717487B" w:rsidR="00CE59D1" w:rsidRPr="00EE21A0" w:rsidRDefault="00CE59D1" w:rsidP="0071659E">
                      <w:pPr>
                        <w:ind w:left="1415" w:firstLine="709"/>
                      </w:pPr>
                      <w:r>
                        <w:t>......................... Üniversitesi</w:t>
                      </w:r>
                    </w:p>
                  </w:txbxContent>
                </v:textbox>
                <w10:wrap anchory="page"/>
              </v:shape>
            </w:pict>
          </mc:Fallback>
        </mc:AlternateContent>
      </w:r>
      <w:r w:rsidR="00BB52EE">
        <w:rPr>
          <w:b/>
        </w:rPr>
        <mc:AlternateContent>
          <mc:Choice Requires="wps">
            <w:drawing>
              <wp:anchor distT="0" distB="0" distL="114300" distR="114300" simplePos="0" relativeHeight="251643392" behindDoc="0" locked="0" layoutInCell="1" allowOverlap="0" wp14:anchorId="592CB4BC" wp14:editId="1D3A7183">
                <wp:simplePos x="0" y="0"/>
                <wp:positionH relativeFrom="column">
                  <wp:posOffset>0</wp:posOffset>
                </wp:positionH>
                <wp:positionV relativeFrom="page">
                  <wp:posOffset>6480810</wp:posOffset>
                </wp:positionV>
                <wp:extent cx="5219700" cy="337820"/>
                <wp:effectExtent l="9525" t="13335" r="9525" b="10795"/>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77777777" w:rsidR="00CE59D1" w:rsidRPr="005F57A1" w:rsidRDefault="00CE59D1"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061DC866" w14:textId="77777777" w:rsidR="00CE59D1" w:rsidRPr="00EE21A0" w:rsidRDefault="00CE59D1" w:rsidP="00967C46">
                            <w:pPr>
                              <w:ind w:left="1415" w:firstLine="709"/>
                            </w:pPr>
                            <w:r>
                              <w:t>......................... Üniversitesi</w:t>
                            </w:r>
                          </w:p>
                          <w:p w14:paraId="76A2BB35" w14:textId="54E23BD2" w:rsidR="00CE59D1" w:rsidRPr="00EE21A0" w:rsidRDefault="00CE59D1" w:rsidP="00967C46">
                            <w:pPr>
                              <w:ind w:left="1415" w:firstLine="709"/>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592CB4BC" id="Text Box 517" o:spid="_x0000_s1047" type="#_x0000_t202" style="position:absolute;margin-left:0;margin-top:510.3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" o:allowoverlap="f" filled="f" strokecolor="white">
                <v:textbox inset="0,0,0,0">
                  <w:txbxContent>
                    <w:p w14:paraId="00772A69" w14:textId="77777777" w:rsidR="00CE59D1" w:rsidRPr="005F57A1" w:rsidRDefault="00CE59D1"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061DC866" w14:textId="77777777" w:rsidR="00CE59D1" w:rsidRPr="00EE21A0" w:rsidRDefault="00CE59D1" w:rsidP="00967C46">
                      <w:pPr>
                        <w:ind w:left="1415" w:firstLine="709"/>
                      </w:pPr>
                      <w:r>
                        <w:t>......................... Üniversitesi</w:t>
                      </w:r>
                    </w:p>
                    <w:p w14:paraId="76A2BB35" w14:textId="54E23BD2" w:rsidR="00CE59D1" w:rsidRPr="00EE21A0" w:rsidRDefault="00CE59D1" w:rsidP="00967C46">
                      <w:pPr>
                        <w:ind w:left="1415" w:firstLine="709"/>
                      </w:pPr>
                    </w:p>
                  </w:txbxContent>
                </v:textbox>
                <w10:wrap anchory="page"/>
              </v:shape>
            </w:pict>
          </mc:Fallback>
        </mc:AlternateContent>
      </w:r>
    </w:p>
    <w:p w14:paraId="4A22BCDC" w14:textId="77777777" w:rsidR="00EC3F89" w:rsidRDefault="00EC3F89" w:rsidP="00FE3343">
      <w:pPr>
        <w:rPr>
          <w:lang w:val="en-US"/>
        </w:rPr>
      </w:pP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08320589" w14:textId="77777777" w:rsidR="00EC3F89" w:rsidRDefault="00EC3F89" w:rsidP="00FE3343">
      <w:pPr>
        <w:rPr>
          <w:lang w:val="en-US"/>
        </w:rPr>
      </w:pPr>
    </w:p>
    <w:p w14:paraId="020B05E1" w14:textId="77777777" w:rsidR="00EC3F89" w:rsidRDefault="00EC3F89" w:rsidP="00FE3343">
      <w:pPr>
        <w:rPr>
          <w:lang w:val="en-US"/>
        </w:rPr>
      </w:pPr>
    </w:p>
    <w:p w14:paraId="7BED498C" w14:textId="77777777" w:rsidR="00EC3F89" w:rsidRDefault="00EC3F89" w:rsidP="00FE3343">
      <w:pPr>
        <w:rPr>
          <w:lang w:val="en-US"/>
        </w:rPr>
      </w:pPr>
    </w:p>
    <w:p w14:paraId="592B84A2" w14:textId="4A8123D7" w:rsidR="00EC3F89" w:rsidRDefault="00214FFE" w:rsidP="00FE3343">
      <w:pPr>
        <w:rPr>
          <w:lang w:val="en-US"/>
        </w:rPr>
      </w:pPr>
      <w:r>
        <w:rPr>
          <w:b/>
        </w:rPr>
        <mc:AlternateContent>
          <mc:Choice Requires="wps">
            <w:drawing>
              <wp:anchor distT="0" distB="0" distL="114300" distR="114300" simplePos="0" relativeHeight="251635200" behindDoc="0" locked="0" layoutInCell="1" allowOverlap="0" wp14:anchorId="7B6AA24F" wp14:editId="7E464549">
                <wp:simplePos x="0" y="0"/>
                <wp:positionH relativeFrom="column">
                  <wp:posOffset>-8310</wp:posOffset>
                </wp:positionH>
                <wp:positionV relativeFrom="page">
                  <wp:posOffset>3512461</wp:posOffset>
                </wp:positionV>
                <wp:extent cx="5219700" cy="468630"/>
                <wp:effectExtent l="9525" t="9525" r="9525" b="762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7777777" w:rsidR="00CE59D1" w:rsidRPr="005F57A1" w:rsidRDefault="00CE59D1"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2A97D96A" w:rsidR="00CE59D1" w:rsidRDefault="00CE59D1" w:rsidP="0071659E">
                            <w:pPr>
                              <w:tabs>
                                <w:tab w:val="left" w:pos="2127"/>
                              </w:tabs>
                            </w:pPr>
                            <w:r>
                              <w:tab/>
                              <w:t>Üsküdar</w:t>
                            </w:r>
                            <w:r w:rsidRPr="005F57A1">
                              <w:t xml:space="preserve">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 w14:anchorId="7B6AA24F" id="Metin Kutusu 2" o:spid="_x0000_s1045" type="#_x0000_t202" style="position:absolute;margin-left:-.65pt;margin-top:276.5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" o:allowoverlap="f" filled="f" strokecolor="white">
                <v:textbox inset="0,0,0,0">
                  <w:txbxContent>
                    <w:p w14:paraId="58D32F3C" w14:textId="77777777" w:rsidR="00CE59D1" w:rsidRPr="005F57A1" w:rsidRDefault="00CE59D1"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2A97D96A" w:rsidR="00CE59D1" w:rsidRDefault="00CE59D1" w:rsidP="0071659E">
                      <w:pPr>
                        <w:tabs>
                          <w:tab w:val="left" w:pos="2127"/>
                        </w:tabs>
                      </w:pPr>
                      <w:r>
                        <w:tab/>
                        <w:t>Üsküdar</w:t>
                      </w:r>
                      <w:r w:rsidRPr="005F57A1">
                        <w:t xml:space="preserve"> Üniversitesi</w:t>
                      </w:r>
                      <w:r>
                        <w:tab/>
                      </w:r>
                    </w:p>
                  </w:txbxContent>
                </v:textbox>
                <w10:wrap anchory="page"/>
              </v:shape>
            </w:pict>
          </mc:Fallback>
        </mc:AlternateContent>
      </w:r>
    </w:p>
    <w:p w14:paraId="758C26AC" w14:textId="749EA54B" w:rsidR="00EC3F89" w:rsidRDefault="00EC3F89" w:rsidP="00FE3343">
      <w:pPr>
        <w:rPr>
          <w:lang w:val="en-US"/>
        </w:rPr>
      </w:pPr>
    </w:p>
    <w:p w14:paraId="1CB47CF0" w14:textId="28D9E70A" w:rsidR="00EC3F89" w:rsidRDefault="004A01FB" w:rsidP="00FE3343">
      <w:pPr>
        <w:rPr>
          <w:lang w:val="en-US"/>
        </w:rPr>
      </w:pPr>
      <w:ins w:id="0" w:author="İTÜ" w:date="2015-04-10T12:39:00Z">
        <w:r>
          <w:rPr>
            <w:lang w:val="en-US"/>
          </w:rPr>
          <w:tab/>
        </w:r>
        <w:r>
          <w:rPr>
            <w:lang w:val="en-US"/>
          </w:rPr>
          <w:tab/>
        </w:r>
        <w:r>
          <w:rPr>
            <w:lang w:val="en-US"/>
          </w:rPr>
          <w:tab/>
        </w:r>
        <w:r>
          <w:rPr>
            <w:lang w:val="en-US"/>
          </w:rPr>
          <w:tab/>
        </w:r>
        <w:r>
          <w:rPr>
            <w:lang w:val="en-US"/>
          </w:rPr>
          <w:tab/>
        </w:r>
      </w:ins>
      <w:ins w:id="1" w:author="İTÜ" w:date="2015-04-10T12:38:00Z">
        <w:r>
          <w:rPr>
            <w:lang w:val="en-US"/>
          </w:rPr>
          <w:tab/>
        </w:r>
        <w:r>
          <w:rPr>
            <w:lang w:val="en-US"/>
          </w:rPr>
          <w:tab/>
        </w:r>
      </w:ins>
    </w:p>
    <w:p w14:paraId="5329BEC1" w14:textId="77777777" w:rsidR="00EC3F89" w:rsidRDefault="00EC3F89" w:rsidP="00FE3343">
      <w:pPr>
        <w:rPr>
          <w:lang w:val="en-US"/>
        </w:rPr>
      </w:pPr>
    </w:p>
    <w:p w14:paraId="33FBB157" w14:textId="77777777" w:rsidR="00EC3F89" w:rsidRDefault="00EC3F89" w:rsidP="00FE3343">
      <w:pPr>
        <w:rPr>
          <w:lang w:val="en-US"/>
        </w:rPr>
      </w:pPr>
    </w:p>
    <w:p w14:paraId="59CF225B" w14:textId="77777777" w:rsidR="005D431C" w:rsidRDefault="00EC3F89" w:rsidP="00FE3343">
      <w:pPr>
        <w:rPr>
          <w:lang w:val="en-US"/>
        </w:rPr>
      </w:pPr>
      <w:r>
        <w:rPr>
          <w:lang w:val="en-US"/>
        </w:rPr>
        <w:tab/>
      </w:r>
      <w:r>
        <w:rPr>
          <w:lang w:val="en-US"/>
        </w:rPr>
        <w:tab/>
      </w:r>
      <w:r w:rsidR="005D431C">
        <w:rPr>
          <w:lang w:val="en-US"/>
        </w:rPr>
        <w:tab/>
      </w:r>
    </w:p>
    <w:p w14:paraId="681D7044" w14:textId="70046D21" w:rsidR="005D431C" w:rsidRDefault="005D431C" w:rsidP="00FE3343">
      <w:pPr>
        <w:rPr>
          <w:lang w:val="en-US"/>
        </w:rPr>
      </w:pPr>
      <w:r>
        <w:rPr>
          <w:lang w:val="en-US"/>
        </w:rPr>
        <w:tab/>
      </w:r>
      <w:r>
        <w:rPr>
          <w:lang w:val="en-US"/>
        </w:rPr>
        <w:tab/>
      </w: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7777777"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77777777" w:rsidR="005D431C" w:rsidRDefault="005D431C" w:rsidP="00FE3343">
      <w:pPr>
        <w:rPr>
          <w:lang w:val="en-US"/>
        </w:rPr>
      </w:pPr>
    </w:p>
    <w:p w14:paraId="74DF6E40" w14:textId="77777777" w:rsidR="005D431C" w:rsidRDefault="005D431C" w:rsidP="00FE3343">
      <w:pPr>
        <w:rPr>
          <w:lang w:val="en-US"/>
        </w:rPr>
      </w:pPr>
    </w:p>
    <w:p w14:paraId="3A957CAB" w14:textId="77777777" w:rsidR="005D431C" w:rsidRDefault="005D431C" w:rsidP="00FE3343">
      <w:pPr>
        <w:rPr>
          <w:lang w:val="en-US"/>
        </w:rPr>
      </w:pP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77777777" w:rsidR="005D431C" w:rsidRDefault="005D431C" w:rsidP="00FE3343">
      <w:pPr>
        <w:rPr>
          <w:lang w:val="en-US"/>
        </w:rPr>
      </w:pPr>
    </w:p>
    <w:p w14:paraId="6ADE38E1" w14:textId="77777777" w:rsidR="005D431C" w:rsidRDefault="005D431C" w:rsidP="00FE3343">
      <w:pPr>
        <w:rPr>
          <w:lang w:val="en-US"/>
        </w:rPr>
      </w:pPr>
    </w:p>
    <w:p w14:paraId="6A39054C" w14:textId="77777777" w:rsidR="005D431C" w:rsidRDefault="005D431C" w:rsidP="00FE3343">
      <w:pPr>
        <w:rPr>
          <w:lang w:val="en-US"/>
        </w:rPr>
      </w:pPr>
    </w:p>
    <w:p w14:paraId="288D34AA" w14:textId="77777777" w:rsidR="005D431C" w:rsidRDefault="005D431C" w:rsidP="00FE3343">
      <w:pPr>
        <w:rPr>
          <w:lang w:val="en-US"/>
        </w:rPr>
      </w:pPr>
    </w:p>
    <w:p w14:paraId="4C2A217E" w14:textId="77777777" w:rsidR="005D431C" w:rsidRDefault="005D431C" w:rsidP="00FE3343">
      <w:pPr>
        <w:rPr>
          <w:lang w:val="en-US"/>
        </w:rPr>
      </w:pPr>
    </w:p>
    <w:p w14:paraId="0753C069" w14:textId="77777777" w:rsidR="005D431C" w:rsidRDefault="005D431C" w:rsidP="00FE3343">
      <w:pPr>
        <w:rPr>
          <w:lang w:val="en-US"/>
        </w:rPr>
      </w:pPr>
    </w:p>
    <w:p w14:paraId="33092342" w14:textId="77777777" w:rsidR="005D431C" w:rsidRDefault="002712A0" w:rsidP="00FE3343">
      <w:pPr>
        <w:rPr>
          <w:lang w:val="en-US"/>
        </w:rPr>
      </w:pPr>
      <w:r>
        <mc:AlternateContent>
          <mc:Choice Requires="wps">
            <w:drawing>
              <wp:anchor distT="0" distB="0" distL="114300" distR="114300" simplePos="0" relativeHeight="251687424" behindDoc="0" locked="0" layoutInCell="1" allowOverlap="1" wp14:anchorId="2196EE06" wp14:editId="0D0441E1">
                <wp:simplePos x="0" y="0"/>
                <wp:positionH relativeFrom="margin">
                  <wp:align>left</wp:align>
                </wp:positionH>
                <wp:positionV relativeFrom="page">
                  <wp:posOffset>9363075</wp:posOffset>
                </wp:positionV>
                <wp:extent cx="3150815" cy="371475"/>
                <wp:effectExtent l="0" t="0" r="12065" b="9525"/>
                <wp:wrapNone/>
                <wp:docPr id="99"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81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297B4" w14:textId="0410DEDE" w:rsidR="00CE59D1" w:rsidRDefault="00CE59D1" w:rsidP="000C2D47">
                            <w:pPr>
                              <w:tabs>
                                <w:tab w:val="left" w:pos="2127"/>
                              </w:tabs>
                              <w:rPr>
                                <w:b/>
                              </w:rPr>
                            </w:pPr>
                            <w:r>
                              <w:rPr>
                                <w:b/>
                              </w:rPr>
                              <w:t xml:space="preserve">Teslim Tarihi </w:t>
                            </w:r>
                            <w:r>
                              <w:rPr>
                                <w:b/>
                              </w:rPr>
                              <w:tab/>
                              <w:t xml:space="preserve">:   </w:t>
                            </w:r>
                            <w:r w:rsidR="002C6FB0">
                              <w:rPr>
                                <w:b/>
                              </w:rPr>
                              <w:t>...............</w:t>
                            </w:r>
                            <w:r>
                              <w:rPr>
                                <w:b/>
                              </w:rPr>
                              <w:t xml:space="preserve"> 201</w:t>
                            </w:r>
                            <w:r w:rsidR="002C6FB0">
                              <w:rPr>
                                <w:b/>
                              </w:rPr>
                              <w:t>9</w:t>
                            </w:r>
                          </w:p>
                          <w:p w14:paraId="48E296A1" w14:textId="2B4A1ECD" w:rsidR="00CE59D1" w:rsidRDefault="00CE59D1" w:rsidP="000C2D47">
                            <w:pPr>
                              <w:tabs>
                                <w:tab w:val="left" w:pos="2127"/>
                              </w:tabs>
                            </w:pPr>
                            <w:r>
                              <w:rPr>
                                <w:b/>
                              </w:rPr>
                              <w:t xml:space="preserve">Savunma Tarihi </w:t>
                            </w:r>
                            <w:r>
                              <w:rPr>
                                <w:b/>
                              </w:rPr>
                              <w:tab/>
                              <w:t xml:space="preserve">:   </w:t>
                            </w:r>
                            <w:r w:rsidR="002C6FB0">
                              <w:rPr>
                                <w:b/>
                              </w:rPr>
                              <w:t>...............</w:t>
                            </w:r>
                            <w:r>
                              <w:rPr>
                                <w:b/>
                              </w:rPr>
                              <w:t xml:space="preserve"> 2019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6EE06" id="Text Box 730" o:spid="_x0000_s1045" type="#_x0000_t202" style="position:absolute;margin-left:0;margin-top:737.25pt;width:248.1pt;height:29.25pt;z-index:2516874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" filled="f" stroked="f">
                <v:textbox inset="0,0,0,0">
                  <w:txbxContent>
                    <w:p w14:paraId="0DE297B4" w14:textId="0410DEDE" w:rsidR="00CE59D1" w:rsidRDefault="00CE59D1" w:rsidP="000C2D47">
                      <w:pPr>
                        <w:tabs>
                          <w:tab w:val="left" w:pos="2127"/>
                        </w:tabs>
                        <w:rPr>
                          <w:b/>
                        </w:rPr>
                      </w:pPr>
                      <w:r>
                        <w:rPr>
                          <w:b/>
                        </w:rPr>
                        <w:t xml:space="preserve">Teslim Tarihi </w:t>
                      </w:r>
                      <w:r>
                        <w:rPr>
                          <w:b/>
                        </w:rPr>
                        <w:tab/>
                        <w:t xml:space="preserve">:   </w:t>
                      </w:r>
                      <w:r w:rsidR="002C6FB0">
                        <w:rPr>
                          <w:b/>
                        </w:rPr>
                        <w:t>...............</w:t>
                      </w:r>
                      <w:r>
                        <w:rPr>
                          <w:b/>
                        </w:rPr>
                        <w:t xml:space="preserve"> 201</w:t>
                      </w:r>
                      <w:r w:rsidR="002C6FB0">
                        <w:rPr>
                          <w:b/>
                        </w:rPr>
                        <w:t>9</w:t>
                      </w:r>
                    </w:p>
                    <w:p w14:paraId="48E296A1" w14:textId="2B4A1ECD" w:rsidR="00CE59D1" w:rsidRDefault="00CE59D1" w:rsidP="000C2D47">
                      <w:pPr>
                        <w:tabs>
                          <w:tab w:val="left" w:pos="2127"/>
                        </w:tabs>
                      </w:pPr>
                      <w:r>
                        <w:rPr>
                          <w:b/>
                        </w:rPr>
                        <w:t xml:space="preserve">Savunma Tarihi </w:t>
                      </w:r>
                      <w:r>
                        <w:rPr>
                          <w:b/>
                        </w:rPr>
                        <w:tab/>
                        <w:t xml:space="preserve">:   </w:t>
                      </w:r>
                      <w:r w:rsidR="002C6FB0">
                        <w:rPr>
                          <w:b/>
                        </w:rPr>
                        <w:t>...............</w:t>
                      </w:r>
                      <w:r>
                        <w:rPr>
                          <w:b/>
                        </w:rPr>
                        <w:t xml:space="preserve"> 2019</w:t>
                      </w:r>
                    </w:p>
                  </w:txbxContent>
                </v:textbox>
                <w10:wrap anchorx="margin" anchory="page"/>
              </v:shape>
            </w:pict>
          </mc:Fallback>
        </mc:AlternateContent>
      </w:r>
    </w:p>
    <w:p w14:paraId="009A6DC7" w14:textId="77777777" w:rsidR="005D431C" w:rsidRDefault="002712A0" w:rsidP="00FE3343">
      <w:pPr>
        <w:rPr>
          <w:lang w:val="en-US"/>
        </w:rPr>
      </w:pPr>
      <w:r>
        <w:rPr>
          <w:lang w:val="en-US"/>
        </w:rPr>
        <w:tab/>
      </w:r>
      <w:r>
        <w:rPr>
          <w:lang w:val="en-US"/>
        </w:rPr>
        <w:tab/>
      </w:r>
      <w:r>
        <w:rPr>
          <w:lang w:val="en-US"/>
        </w:rPr>
        <w:tab/>
      </w:r>
      <w:r>
        <w:rPr>
          <w:lang w:val="en-US"/>
        </w:rPr>
        <w:tab/>
      </w:r>
      <w:r>
        <w:rPr>
          <w:lang w:val="en-US"/>
        </w:rPr>
        <w:tab/>
      </w:r>
      <w:r>
        <w:rPr>
          <w:lang w:val="en-US"/>
        </w:rPr>
        <w:tab/>
      </w:r>
    </w:p>
    <w:p w14:paraId="3F7213C1" w14:textId="77777777" w:rsidR="002712A0" w:rsidRDefault="002712A0" w:rsidP="00FE3343">
      <w:pPr>
        <w:rPr>
          <w:lang w:val="en-US"/>
        </w:rPr>
      </w:pPr>
    </w:p>
    <w:p w14:paraId="166CB041" w14:textId="77777777" w:rsidR="00FE3343" w:rsidRDefault="002C1EEA" w:rsidP="00FE3343">
      <w:pPr>
        <w:rPr>
          <w:lang w:val="en-US"/>
        </w:rPr>
      </w:pPr>
      <w:r>
        <w:rPr>
          <w:lang w:val="en-US"/>
        </w:rPr>
        <w:br w:type="page"/>
      </w: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55AE54E3" w:rsidR="00FE3343" w:rsidRDefault="000F4C8D" w:rsidP="00FE3343">
      <w:pPr>
        <w:spacing w:before="1440" w:after="360"/>
        <w:jc w:val="right"/>
        <w:rPr>
          <w:b/>
          <w:lang w:val="en-US"/>
        </w:rPr>
      </w:pPr>
      <w:r>
        <w:rPr>
          <w:b/>
          <w:i/>
          <w:lang w:val="en-US"/>
        </w:rPr>
        <w:t>Aileme</w:t>
      </w:r>
      <w:r w:rsidR="00C701C6">
        <w:rPr>
          <w:b/>
          <w:i/>
          <w:lang w:val="en-US"/>
        </w:rPr>
        <w:t>,</w:t>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EC9AE61" w14:textId="77777777" w:rsidR="00EB6B2C" w:rsidRDefault="00EB6B2C" w:rsidP="00DC72F8">
      <w:pPr>
        <w:pStyle w:val="BASLIK1"/>
        <w:numPr>
          <w:ilvl w:val="0"/>
          <w:numId w:val="0"/>
        </w:numPr>
        <w:sectPr w:rsidR="00EB6B2C" w:rsidSect="008F5024">
          <w:footerReference w:type="default" r:id="rId10"/>
          <w:type w:val="nextColumn"/>
          <w:pgSz w:w="11906" w:h="16838"/>
          <w:pgMar w:top="1418" w:right="1418" w:bottom="1418" w:left="2268" w:header="709" w:footer="709" w:gutter="0"/>
          <w:pgNumType w:fmt="lowerRoman" w:start="3"/>
          <w:cols w:space="708"/>
          <w:docGrid w:linePitch="360"/>
        </w:sectPr>
      </w:pPr>
    </w:p>
    <w:p w14:paraId="3D4DD2AE" w14:textId="417225C5" w:rsidR="005039E2" w:rsidRPr="00CC1DA3" w:rsidRDefault="005039E2" w:rsidP="005039E2">
      <w:pPr>
        <w:tabs>
          <w:tab w:val="left" w:pos="1418"/>
        </w:tabs>
        <w:spacing w:before="120" w:after="120"/>
        <w:ind w:left="1418" w:hanging="1418"/>
        <w:sectPr w:rsidR="005039E2" w:rsidRPr="00CC1DA3" w:rsidSect="008F5024">
          <w:type w:val="nextColumn"/>
          <w:pgSz w:w="11906" w:h="16838"/>
          <w:pgMar w:top="1418" w:right="1418" w:bottom="1418" w:left="2268" w:header="709" w:footer="709" w:gutter="0"/>
          <w:pgNumType w:fmt="lowerRoman"/>
          <w:cols w:space="708"/>
          <w:docGrid w:linePitch="360"/>
        </w:sectPr>
      </w:pPr>
    </w:p>
    <w:p w14:paraId="55C5115F" w14:textId="4A6E4FE0" w:rsidR="00DC72F8" w:rsidRDefault="00DC72F8" w:rsidP="00DC72F8">
      <w:pPr>
        <w:pStyle w:val="BASLIK1"/>
        <w:numPr>
          <w:ilvl w:val="0"/>
          <w:numId w:val="0"/>
        </w:numPr>
      </w:pPr>
      <w:bookmarkStart w:id="2" w:name="_Toc443401141"/>
      <w:r>
        <w:lastRenderedPageBreak/>
        <w:t>ÖNSÖZ</w:t>
      </w:r>
      <w:bookmarkEnd w:id="2"/>
    </w:p>
    <w:p w14:paraId="215FBB51" w14:textId="64C78803"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00214FFE">
        <w:t>bir</w:t>
      </w:r>
      <w:r w:rsidRPr="00713778">
        <w:rPr>
          <w:color w:val="FF0000"/>
        </w:rPr>
        <w:t xml:space="preserve"> </w:t>
      </w:r>
      <w:r w:rsidRPr="00713778">
        <w:t xml:space="preserve">sayfayı geçmez. </w:t>
      </w:r>
    </w:p>
    <w:p w14:paraId="70A1CDEB" w14:textId="46807C97"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1DBB3C09" w14:textId="127A1D2A" w:rsidR="001E3C24" w:rsidRDefault="00214FFE" w:rsidP="00214FFE">
      <w:pPr>
        <w:jc w:val="both"/>
      </w:pPr>
      <w:r>
        <w:t>.........</w:t>
      </w:r>
      <w:r w:rsidR="004D3505">
        <w:t>201</w:t>
      </w:r>
      <w:r w:rsidR="002C6FB0">
        <w:t>9</w:t>
      </w:r>
      <w:bookmarkStart w:id="3" w:name="_GoBack"/>
      <w:bookmarkEnd w:id="3"/>
      <w:r w:rsidR="00417483">
        <w:tab/>
      </w:r>
      <w:r w:rsidR="00417483">
        <w:tab/>
      </w:r>
      <w:r w:rsidR="00417483">
        <w:tab/>
      </w:r>
      <w:r w:rsidR="00417483">
        <w:tab/>
      </w:r>
      <w:r w:rsidR="00417483">
        <w:tab/>
      </w:r>
      <w:r w:rsidR="00417483">
        <w:tab/>
      </w:r>
      <w:r w:rsidR="00417483">
        <w:tab/>
      </w:r>
      <w:r w:rsidR="00417483">
        <w:tab/>
        <w:t xml:space="preserve">              </w:t>
      </w:r>
      <w:r w:rsidR="00AD74F9">
        <w:t>Ad Soyad</w:t>
      </w:r>
      <w:r w:rsidR="00417483">
        <w:tab/>
      </w:r>
      <w:r w:rsidR="00417483">
        <w:tab/>
      </w:r>
      <w:r w:rsidR="00417483">
        <w:tab/>
      </w:r>
      <w:r w:rsidR="00417483">
        <w:tab/>
      </w:r>
      <w:r w:rsidR="00417483">
        <w:tab/>
      </w:r>
      <w:r w:rsidR="00417483">
        <w:tab/>
      </w:r>
      <w:r w:rsidR="00417483">
        <w:tab/>
      </w:r>
      <w:r w:rsidR="00417483">
        <w:tab/>
        <w:t xml:space="preserve">       </w:t>
      </w: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2712A0">
      <w:pPr>
        <w:rPr>
          <w:lang w:val="en-US"/>
        </w:rPr>
      </w:pPr>
    </w:p>
    <w:p w14:paraId="17560859" w14:textId="77777777" w:rsidR="002712A0" w:rsidRDefault="002712A0">
      <w:pPr>
        <w:rPr>
          <w:lang w:val="en-US"/>
        </w:rPr>
      </w:pPr>
    </w:p>
    <w:p w14:paraId="5A8AFF72" w14:textId="77777777" w:rsidR="002712A0" w:rsidRDefault="002712A0">
      <w:pPr>
        <w:rPr>
          <w:lang w:val="en-US"/>
        </w:rPr>
      </w:pPr>
    </w:p>
    <w:p w14:paraId="21768C56" w14:textId="77777777" w:rsidR="002712A0" w:rsidRDefault="002712A0">
      <w:pPr>
        <w:rPr>
          <w:lang w:val="en-US"/>
        </w:rPr>
      </w:pPr>
    </w:p>
    <w:p w14:paraId="5BF28380" w14:textId="77777777" w:rsidR="002712A0" w:rsidRDefault="002712A0">
      <w:pPr>
        <w:rPr>
          <w:lang w:val="en-US"/>
        </w:rPr>
      </w:pPr>
    </w:p>
    <w:p w14:paraId="65638ABA" w14:textId="77777777" w:rsidR="00EB6B2C" w:rsidRDefault="00140D97">
      <w:pPr>
        <w:rPr>
          <w:lang w:val="en-US"/>
        </w:rPr>
        <w:sectPr w:rsidR="00EB6B2C" w:rsidSect="008F5024">
          <w:type w:val="nextColumn"/>
          <w:pgSz w:w="11906" w:h="16838"/>
          <w:pgMar w:top="1418" w:right="1418" w:bottom="1418" w:left="2268" w:header="709" w:footer="709" w:gutter="0"/>
          <w:pgNumType w:fmt="lowerRoman"/>
          <w:cols w:space="708"/>
          <w:docGrid w:linePitch="360"/>
        </w:sectPr>
      </w:pPr>
      <w:r>
        <w:rPr>
          <w:lang w:val="en-US"/>
        </w:rPr>
        <w:br w:type="page"/>
      </w:r>
    </w:p>
    <w:p w14:paraId="08D09A00" w14:textId="7DA8ECA5" w:rsidR="002335A6" w:rsidRDefault="002335A6">
      <w:pPr>
        <w:rPr>
          <w:lang w:val="en-US"/>
        </w:rPr>
      </w:pPr>
    </w:p>
    <w:p w14:paraId="5AED6BE6" w14:textId="77777777" w:rsidR="002335A6" w:rsidRPr="002335A6" w:rsidRDefault="002335A6" w:rsidP="002335A6">
      <w:pPr>
        <w:rPr>
          <w:lang w:val="en-US"/>
        </w:rPr>
      </w:pPr>
    </w:p>
    <w:p w14:paraId="02E2A28F" w14:textId="77777777" w:rsidR="002335A6" w:rsidRPr="002335A6" w:rsidRDefault="002335A6" w:rsidP="002335A6">
      <w:pPr>
        <w:rPr>
          <w:lang w:val="en-US"/>
        </w:rPr>
      </w:pPr>
    </w:p>
    <w:p w14:paraId="77FD7869" w14:textId="77777777" w:rsidR="002335A6" w:rsidRPr="002335A6" w:rsidRDefault="002335A6" w:rsidP="002335A6">
      <w:pPr>
        <w:rPr>
          <w:lang w:val="en-US"/>
        </w:rPr>
      </w:pPr>
    </w:p>
    <w:p w14:paraId="17C00F80" w14:textId="77777777" w:rsidR="002335A6" w:rsidRPr="002335A6" w:rsidRDefault="002335A6" w:rsidP="002335A6">
      <w:pPr>
        <w:rPr>
          <w:lang w:val="en-US"/>
        </w:rPr>
      </w:pPr>
    </w:p>
    <w:p w14:paraId="5267F3DD" w14:textId="77777777" w:rsidR="002335A6" w:rsidRPr="002335A6" w:rsidRDefault="002335A6" w:rsidP="002335A6">
      <w:pPr>
        <w:rPr>
          <w:lang w:val="en-US"/>
        </w:rPr>
      </w:pPr>
    </w:p>
    <w:p w14:paraId="0D3D58EE" w14:textId="77777777" w:rsidR="002335A6" w:rsidRPr="002335A6" w:rsidRDefault="002335A6" w:rsidP="002335A6">
      <w:pPr>
        <w:rPr>
          <w:lang w:val="en-US"/>
        </w:rPr>
      </w:pPr>
    </w:p>
    <w:p w14:paraId="7FEF32A6" w14:textId="77777777" w:rsidR="002335A6" w:rsidRPr="002335A6" w:rsidRDefault="002335A6" w:rsidP="002335A6">
      <w:pPr>
        <w:rPr>
          <w:lang w:val="en-US"/>
        </w:rPr>
      </w:pPr>
    </w:p>
    <w:p w14:paraId="718A1B92" w14:textId="77777777" w:rsidR="002335A6" w:rsidRPr="002335A6" w:rsidRDefault="002335A6" w:rsidP="002335A6">
      <w:pPr>
        <w:rPr>
          <w:lang w:val="en-US"/>
        </w:rPr>
      </w:pPr>
    </w:p>
    <w:p w14:paraId="64D96871" w14:textId="77777777" w:rsidR="002335A6" w:rsidRPr="002335A6" w:rsidRDefault="002335A6" w:rsidP="002335A6">
      <w:pPr>
        <w:rPr>
          <w:lang w:val="en-US"/>
        </w:rPr>
      </w:pPr>
    </w:p>
    <w:p w14:paraId="2E3032B1" w14:textId="77777777" w:rsidR="002335A6" w:rsidRPr="002335A6" w:rsidRDefault="002335A6" w:rsidP="002335A6">
      <w:pPr>
        <w:rPr>
          <w:lang w:val="en-US"/>
        </w:rPr>
      </w:pPr>
    </w:p>
    <w:p w14:paraId="77363AB0" w14:textId="77777777" w:rsidR="002335A6" w:rsidRPr="002335A6" w:rsidRDefault="002335A6" w:rsidP="002335A6">
      <w:pPr>
        <w:rPr>
          <w:lang w:val="en-US"/>
        </w:rPr>
      </w:pPr>
    </w:p>
    <w:p w14:paraId="36B85B6A" w14:textId="77777777" w:rsidR="002335A6" w:rsidRPr="002335A6" w:rsidRDefault="002335A6" w:rsidP="002335A6">
      <w:pPr>
        <w:rPr>
          <w:lang w:val="en-US"/>
        </w:rPr>
      </w:pPr>
    </w:p>
    <w:p w14:paraId="2BC91064" w14:textId="77777777" w:rsidR="002335A6" w:rsidRPr="002335A6" w:rsidRDefault="002335A6" w:rsidP="002335A6">
      <w:pPr>
        <w:rPr>
          <w:lang w:val="en-US"/>
        </w:rPr>
      </w:pPr>
    </w:p>
    <w:p w14:paraId="53F87B74" w14:textId="77777777" w:rsidR="002335A6" w:rsidRPr="002335A6" w:rsidRDefault="002335A6" w:rsidP="002335A6">
      <w:pPr>
        <w:rPr>
          <w:lang w:val="en-US"/>
        </w:rPr>
      </w:pPr>
    </w:p>
    <w:p w14:paraId="17E2F057" w14:textId="77777777" w:rsidR="002335A6" w:rsidRPr="002335A6" w:rsidRDefault="002335A6" w:rsidP="002335A6">
      <w:pPr>
        <w:rPr>
          <w:lang w:val="en-US"/>
        </w:rPr>
      </w:pPr>
    </w:p>
    <w:p w14:paraId="2511EB0F" w14:textId="77777777" w:rsidR="002335A6" w:rsidRPr="002335A6" w:rsidRDefault="002335A6" w:rsidP="002335A6">
      <w:pPr>
        <w:rPr>
          <w:lang w:val="en-US"/>
        </w:rPr>
      </w:pPr>
    </w:p>
    <w:p w14:paraId="526B3F26" w14:textId="77777777" w:rsidR="002335A6" w:rsidRPr="002335A6" w:rsidRDefault="002335A6" w:rsidP="002335A6">
      <w:pPr>
        <w:rPr>
          <w:lang w:val="en-US"/>
        </w:rPr>
      </w:pPr>
    </w:p>
    <w:p w14:paraId="161EC2E9" w14:textId="77777777" w:rsidR="002335A6" w:rsidRPr="002335A6" w:rsidRDefault="002335A6" w:rsidP="002335A6">
      <w:pPr>
        <w:rPr>
          <w:lang w:val="en-US"/>
        </w:rPr>
      </w:pPr>
    </w:p>
    <w:p w14:paraId="5E8E2ACB" w14:textId="77777777" w:rsidR="002335A6" w:rsidRPr="002335A6" w:rsidRDefault="002335A6" w:rsidP="002335A6">
      <w:pPr>
        <w:rPr>
          <w:lang w:val="en-US"/>
        </w:rPr>
      </w:pPr>
    </w:p>
    <w:p w14:paraId="71E4F2B1" w14:textId="77777777" w:rsidR="002335A6" w:rsidRPr="002335A6" w:rsidRDefault="002335A6" w:rsidP="002335A6">
      <w:pPr>
        <w:rPr>
          <w:lang w:val="en-US"/>
        </w:rPr>
      </w:pPr>
    </w:p>
    <w:p w14:paraId="560B6AC9" w14:textId="77777777" w:rsidR="002335A6" w:rsidRPr="002335A6" w:rsidRDefault="002335A6" w:rsidP="002335A6">
      <w:pPr>
        <w:rPr>
          <w:lang w:val="en-US"/>
        </w:rPr>
      </w:pPr>
    </w:p>
    <w:p w14:paraId="6C6AA03F" w14:textId="77777777" w:rsidR="002335A6" w:rsidRPr="002335A6" w:rsidRDefault="002335A6" w:rsidP="002335A6">
      <w:pPr>
        <w:rPr>
          <w:lang w:val="en-US"/>
        </w:rPr>
      </w:pPr>
    </w:p>
    <w:p w14:paraId="7E003AAB" w14:textId="77777777" w:rsidR="002335A6" w:rsidRPr="002335A6" w:rsidRDefault="002335A6" w:rsidP="002335A6">
      <w:pPr>
        <w:rPr>
          <w:lang w:val="en-US"/>
        </w:rPr>
      </w:pPr>
    </w:p>
    <w:p w14:paraId="139043F0" w14:textId="77777777" w:rsidR="002335A6" w:rsidRPr="002335A6" w:rsidRDefault="002335A6" w:rsidP="002335A6">
      <w:pPr>
        <w:rPr>
          <w:lang w:val="en-US"/>
        </w:rPr>
      </w:pPr>
    </w:p>
    <w:p w14:paraId="124CAB98" w14:textId="77777777" w:rsidR="002335A6" w:rsidRPr="002335A6" w:rsidRDefault="002335A6" w:rsidP="002335A6">
      <w:pPr>
        <w:rPr>
          <w:lang w:val="en-US"/>
        </w:rPr>
      </w:pPr>
    </w:p>
    <w:p w14:paraId="48C8F123" w14:textId="77777777" w:rsidR="002335A6" w:rsidRPr="002335A6" w:rsidRDefault="002335A6" w:rsidP="002335A6">
      <w:pPr>
        <w:rPr>
          <w:lang w:val="en-US"/>
        </w:rPr>
      </w:pPr>
    </w:p>
    <w:p w14:paraId="6FE59F85" w14:textId="77777777" w:rsidR="002335A6" w:rsidRPr="002335A6" w:rsidRDefault="002335A6" w:rsidP="002335A6">
      <w:pPr>
        <w:rPr>
          <w:lang w:val="en-US"/>
        </w:rPr>
      </w:pPr>
    </w:p>
    <w:p w14:paraId="5C826834" w14:textId="77777777" w:rsidR="002335A6" w:rsidRPr="002335A6" w:rsidRDefault="002335A6" w:rsidP="002335A6">
      <w:pPr>
        <w:rPr>
          <w:lang w:val="en-US"/>
        </w:rPr>
      </w:pPr>
    </w:p>
    <w:p w14:paraId="034032B4" w14:textId="77777777" w:rsidR="002335A6" w:rsidRPr="002335A6" w:rsidRDefault="002335A6" w:rsidP="002335A6">
      <w:pPr>
        <w:rPr>
          <w:lang w:val="en-US"/>
        </w:rPr>
      </w:pPr>
    </w:p>
    <w:p w14:paraId="1DCCA4AD" w14:textId="77777777" w:rsidR="002335A6" w:rsidRPr="002335A6" w:rsidRDefault="002335A6" w:rsidP="002335A6">
      <w:pPr>
        <w:rPr>
          <w:lang w:val="en-US"/>
        </w:rPr>
      </w:pPr>
    </w:p>
    <w:p w14:paraId="0E063EC5" w14:textId="77777777" w:rsidR="002335A6" w:rsidRPr="002335A6" w:rsidRDefault="002335A6" w:rsidP="002335A6">
      <w:pPr>
        <w:rPr>
          <w:lang w:val="en-US"/>
        </w:rPr>
      </w:pPr>
    </w:p>
    <w:p w14:paraId="21ACB675" w14:textId="77777777" w:rsidR="002335A6" w:rsidRPr="002335A6" w:rsidRDefault="002335A6" w:rsidP="002335A6">
      <w:pPr>
        <w:rPr>
          <w:lang w:val="en-US"/>
        </w:rPr>
      </w:pPr>
    </w:p>
    <w:p w14:paraId="34244797" w14:textId="77777777" w:rsidR="002335A6" w:rsidRPr="002335A6" w:rsidRDefault="002335A6" w:rsidP="002335A6">
      <w:pPr>
        <w:rPr>
          <w:lang w:val="en-US"/>
        </w:rPr>
      </w:pPr>
    </w:p>
    <w:p w14:paraId="6CA613FD" w14:textId="77777777" w:rsidR="002335A6" w:rsidRPr="002335A6" w:rsidRDefault="002335A6" w:rsidP="002335A6">
      <w:pPr>
        <w:rPr>
          <w:lang w:val="en-US"/>
        </w:rPr>
      </w:pPr>
    </w:p>
    <w:p w14:paraId="21E92098" w14:textId="77777777" w:rsidR="002335A6" w:rsidRPr="002335A6" w:rsidRDefault="002335A6" w:rsidP="002335A6">
      <w:pPr>
        <w:rPr>
          <w:lang w:val="en-US"/>
        </w:rPr>
      </w:pPr>
    </w:p>
    <w:p w14:paraId="5D03D475" w14:textId="77777777" w:rsidR="002335A6" w:rsidRPr="002335A6" w:rsidRDefault="002335A6" w:rsidP="002335A6">
      <w:pPr>
        <w:rPr>
          <w:lang w:val="en-US"/>
        </w:rPr>
      </w:pPr>
    </w:p>
    <w:p w14:paraId="00A7DEF6" w14:textId="77777777" w:rsidR="002335A6" w:rsidRPr="002335A6" w:rsidRDefault="002335A6" w:rsidP="002335A6">
      <w:pPr>
        <w:rPr>
          <w:lang w:val="en-US"/>
        </w:rPr>
      </w:pPr>
    </w:p>
    <w:p w14:paraId="6D054558" w14:textId="77777777" w:rsidR="002335A6" w:rsidRPr="002335A6" w:rsidRDefault="002335A6" w:rsidP="002335A6">
      <w:pPr>
        <w:rPr>
          <w:lang w:val="en-US"/>
        </w:rPr>
      </w:pPr>
    </w:p>
    <w:p w14:paraId="4EB127F8" w14:textId="77777777" w:rsidR="002335A6" w:rsidRPr="002335A6" w:rsidRDefault="002335A6" w:rsidP="002335A6">
      <w:pPr>
        <w:rPr>
          <w:lang w:val="en-US"/>
        </w:rPr>
      </w:pPr>
    </w:p>
    <w:p w14:paraId="1687C34A" w14:textId="77777777" w:rsidR="002335A6" w:rsidRPr="002335A6" w:rsidRDefault="002335A6" w:rsidP="002335A6">
      <w:pPr>
        <w:rPr>
          <w:lang w:val="en-US"/>
        </w:rPr>
      </w:pPr>
    </w:p>
    <w:p w14:paraId="6571FF43" w14:textId="77777777" w:rsidR="002335A6" w:rsidRPr="002335A6" w:rsidRDefault="002335A6" w:rsidP="002335A6">
      <w:pPr>
        <w:rPr>
          <w:lang w:val="en-US"/>
        </w:rPr>
      </w:pPr>
    </w:p>
    <w:p w14:paraId="6B1D2911" w14:textId="77777777" w:rsidR="002335A6" w:rsidRPr="002335A6" w:rsidRDefault="002335A6" w:rsidP="002335A6">
      <w:pPr>
        <w:rPr>
          <w:lang w:val="en-US"/>
        </w:rPr>
      </w:pPr>
    </w:p>
    <w:p w14:paraId="548B7B03" w14:textId="04EF08FB" w:rsidR="002335A6" w:rsidRDefault="002335A6" w:rsidP="002335A6">
      <w:pPr>
        <w:rPr>
          <w:lang w:val="en-US"/>
        </w:rPr>
      </w:pPr>
    </w:p>
    <w:p w14:paraId="3A1A669E" w14:textId="77777777" w:rsidR="002335A6" w:rsidRPr="002335A6" w:rsidRDefault="002335A6" w:rsidP="002335A6">
      <w:pPr>
        <w:rPr>
          <w:lang w:val="en-US"/>
        </w:rPr>
      </w:pPr>
    </w:p>
    <w:p w14:paraId="1887212E" w14:textId="77777777" w:rsidR="002335A6" w:rsidRPr="002335A6" w:rsidRDefault="002335A6" w:rsidP="002335A6">
      <w:pPr>
        <w:rPr>
          <w:lang w:val="en-US"/>
        </w:rPr>
      </w:pPr>
    </w:p>
    <w:p w14:paraId="0190BD93" w14:textId="77777777" w:rsidR="002335A6" w:rsidRPr="002335A6" w:rsidRDefault="002335A6" w:rsidP="002335A6">
      <w:pPr>
        <w:rPr>
          <w:lang w:val="en-US"/>
        </w:rPr>
      </w:pPr>
    </w:p>
    <w:p w14:paraId="377301F7" w14:textId="77777777" w:rsidR="002335A6" w:rsidRPr="002335A6" w:rsidRDefault="002335A6" w:rsidP="002335A6">
      <w:pPr>
        <w:rPr>
          <w:lang w:val="en-US"/>
        </w:rPr>
      </w:pPr>
    </w:p>
    <w:p w14:paraId="61384B17" w14:textId="28FA361D" w:rsidR="002335A6" w:rsidRDefault="002335A6" w:rsidP="002335A6">
      <w:pPr>
        <w:jc w:val="center"/>
        <w:rPr>
          <w:lang w:val="en-US"/>
        </w:rPr>
      </w:pPr>
    </w:p>
    <w:p w14:paraId="21FAD180" w14:textId="03085756" w:rsidR="00EB6B2C" w:rsidRPr="002335A6" w:rsidRDefault="002335A6" w:rsidP="002335A6">
      <w:pPr>
        <w:tabs>
          <w:tab w:val="center" w:pos="4110"/>
        </w:tabs>
        <w:rPr>
          <w:lang w:val="en-US"/>
        </w:rPr>
        <w:sectPr w:rsidR="00EB6B2C" w:rsidRPr="002335A6" w:rsidSect="008F5024">
          <w:type w:val="nextColumn"/>
          <w:pgSz w:w="11906" w:h="16838"/>
          <w:pgMar w:top="1418" w:right="1418" w:bottom="1418" w:left="2268" w:header="709" w:footer="709" w:gutter="0"/>
          <w:pgNumType w:fmt="lowerRoman"/>
          <w:cols w:space="708"/>
          <w:docGrid w:linePitch="360"/>
        </w:sectPr>
      </w:pPr>
      <w:r>
        <w:rPr>
          <w:lang w:val="en-US"/>
        </w:rPr>
        <w:tab/>
      </w:r>
    </w:p>
    <w:p w14:paraId="22F86654" w14:textId="21AFEC6F" w:rsidR="00C365DE" w:rsidRPr="00712CC3" w:rsidRDefault="007B1BD3" w:rsidP="00712CC3">
      <w:pPr>
        <w:pStyle w:val="BASLIK1"/>
        <w:numPr>
          <w:ilvl w:val="0"/>
          <w:numId w:val="0"/>
        </w:numPr>
      </w:pPr>
      <w:bookmarkStart w:id="4" w:name="_Toc443401142"/>
      <w:r w:rsidRPr="00712CC3">
        <w:lastRenderedPageBreak/>
        <w:t>İÇİNDEKİLER</w:t>
      </w:r>
      <w:bookmarkEnd w:id="4"/>
    </w:p>
    <w:p w14:paraId="22B80922" w14:textId="77777777" w:rsidR="00EB6B2C" w:rsidRDefault="00C365DE" w:rsidP="00BA5817">
      <w:pPr>
        <w:tabs>
          <w:tab w:val="right" w:leader="dot" w:pos="8222"/>
        </w:tabs>
        <w:spacing w:after="240"/>
        <w:jc w:val="right"/>
        <w:rPr>
          <w:b/>
          <w:u w:val="single"/>
          <w:lang w:val="en-US"/>
        </w:rPr>
      </w:pPr>
      <w:r w:rsidRPr="00E9219D">
        <w:rPr>
          <w:b/>
          <w:u w:val="single"/>
          <w:lang w:val="en-US"/>
        </w:rPr>
        <w:t>Sayfa</w:t>
      </w:r>
    </w:p>
    <w:p w14:paraId="24C6DEEA" w14:textId="15D4EF5C" w:rsidR="006008FF" w:rsidRDefault="00EB6B2C" w:rsidP="005A1C94">
      <w:pPr>
        <w:pStyle w:val="T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3401141" w:history="1">
        <w:r w:rsidR="006008FF" w:rsidRPr="0014643D">
          <w:rPr>
            <w:rStyle w:val="Kpr"/>
            <w:noProof/>
          </w:rPr>
          <w:t>ÖNSÖZ</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_Toc443401141 \h </w:instrText>
        </w:r>
        <w:r w:rsidR="006008FF">
          <w:rPr>
            <w:noProof/>
            <w:webHidden/>
          </w:rPr>
        </w:r>
        <w:r w:rsidR="006008FF">
          <w:rPr>
            <w:noProof/>
            <w:webHidden/>
          </w:rPr>
          <w:fldChar w:fldCharType="separate"/>
        </w:r>
        <w:r w:rsidR="00BC2036">
          <w:rPr>
            <w:noProof/>
            <w:webHidden/>
          </w:rPr>
          <w:t>vii</w:t>
        </w:r>
        <w:r w:rsidR="006008FF">
          <w:rPr>
            <w:noProof/>
            <w:webHidden/>
          </w:rPr>
          <w:fldChar w:fldCharType="end"/>
        </w:r>
      </w:hyperlink>
    </w:p>
    <w:p w14:paraId="7C627D37" w14:textId="3D5B5CE5" w:rsidR="006008FF" w:rsidRDefault="003747F3" w:rsidP="005A1C94">
      <w:pPr>
        <w:pStyle w:val="T1"/>
        <w:rPr>
          <w:rFonts w:asciiTheme="minorHAnsi" w:eastAsiaTheme="minorEastAsia" w:hAnsiTheme="minorHAnsi" w:cstheme="minorBidi"/>
          <w:noProof/>
          <w:sz w:val="22"/>
          <w:szCs w:val="22"/>
          <w:lang w:eastAsia="tr-TR"/>
        </w:rPr>
      </w:pPr>
      <w:hyperlink w:anchor="_Toc443401142" w:history="1">
        <w:r w:rsidR="006008FF" w:rsidRPr="0014643D">
          <w:rPr>
            <w:rStyle w:val="Kpr"/>
            <w:noProof/>
          </w:rPr>
          <w:t>İÇİNDEKİLER</w:t>
        </w:r>
        <w:r w:rsidR="006008FF">
          <w:rPr>
            <w:noProof/>
            <w:webHidden/>
          </w:rPr>
          <w:tab/>
        </w:r>
        <w:r w:rsidR="006008FF">
          <w:rPr>
            <w:noProof/>
            <w:webHidden/>
          </w:rPr>
          <w:fldChar w:fldCharType="begin"/>
        </w:r>
        <w:r w:rsidR="006008FF">
          <w:rPr>
            <w:noProof/>
            <w:webHidden/>
          </w:rPr>
          <w:instrText xml:space="preserve"> PAGEREF _Toc443401142 \h </w:instrText>
        </w:r>
        <w:r w:rsidR="006008FF">
          <w:rPr>
            <w:noProof/>
            <w:webHidden/>
          </w:rPr>
        </w:r>
        <w:r w:rsidR="006008FF">
          <w:rPr>
            <w:noProof/>
            <w:webHidden/>
          </w:rPr>
          <w:fldChar w:fldCharType="separate"/>
        </w:r>
        <w:r w:rsidR="00BC2036">
          <w:rPr>
            <w:noProof/>
            <w:webHidden/>
          </w:rPr>
          <w:t>ix</w:t>
        </w:r>
        <w:r w:rsidR="006008FF">
          <w:rPr>
            <w:noProof/>
            <w:webHidden/>
          </w:rPr>
          <w:fldChar w:fldCharType="end"/>
        </w:r>
      </w:hyperlink>
    </w:p>
    <w:p w14:paraId="696A9606" w14:textId="40EBEC0D" w:rsidR="006008FF" w:rsidRDefault="003747F3" w:rsidP="005A1C94">
      <w:pPr>
        <w:pStyle w:val="T1"/>
        <w:rPr>
          <w:rFonts w:asciiTheme="minorHAnsi" w:eastAsiaTheme="minorEastAsia" w:hAnsiTheme="minorHAnsi" w:cstheme="minorBidi"/>
          <w:noProof/>
          <w:sz w:val="22"/>
          <w:szCs w:val="22"/>
          <w:lang w:eastAsia="tr-TR"/>
        </w:rPr>
      </w:pPr>
      <w:hyperlink w:anchor="_Toc443401143" w:history="1">
        <w:r w:rsidR="006008FF" w:rsidRPr="0014643D">
          <w:rPr>
            <w:rStyle w:val="Kpr"/>
            <w:noProof/>
          </w:rPr>
          <w:t>KISALTMALAR</w:t>
        </w:r>
        <w:r w:rsidR="006008FF">
          <w:rPr>
            <w:noProof/>
            <w:webHidden/>
          </w:rPr>
          <w:tab/>
        </w:r>
        <w:r w:rsidR="006008FF">
          <w:rPr>
            <w:noProof/>
            <w:webHidden/>
          </w:rPr>
          <w:fldChar w:fldCharType="begin"/>
        </w:r>
        <w:r w:rsidR="006008FF">
          <w:rPr>
            <w:noProof/>
            <w:webHidden/>
          </w:rPr>
          <w:instrText xml:space="preserve"> PAGEREF _Toc443401143 \h </w:instrText>
        </w:r>
        <w:r w:rsidR="006008FF">
          <w:rPr>
            <w:noProof/>
            <w:webHidden/>
          </w:rPr>
        </w:r>
        <w:r w:rsidR="006008FF">
          <w:rPr>
            <w:noProof/>
            <w:webHidden/>
          </w:rPr>
          <w:fldChar w:fldCharType="separate"/>
        </w:r>
        <w:r w:rsidR="00BC2036">
          <w:rPr>
            <w:noProof/>
            <w:webHidden/>
          </w:rPr>
          <w:t>xi</w:t>
        </w:r>
        <w:r w:rsidR="006008FF">
          <w:rPr>
            <w:noProof/>
            <w:webHidden/>
          </w:rPr>
          <w:fldChar w:fldCharType="end"/>
        </w:r>
      </w:hyperlink>
    </w:p>
    <w:p w14:paraId="390A4583" w14:textId="5AEF9D3E" w:rsidR="006008FF" w:rsidRDefault="003747F3" w:rsidP="005A1C94">
      <w:pPr>
        <w:pStyle w:val="T1"/>
        <w:rPr>
          <w:rFonts w:asciiTheme="minorHAnsi" w:eastAsiaTheme="minorEastAsia" w:hAnsiTheme="minorHAnsi" w:cstheme="minorBidi"/>
          <w:noProof/>
          <w:sz w:val="22"/>
          <w:szCs w:val="22"/>
          <w:lang w:eastAsia="tr-TR"/>
        </w:rPr>
      </w:pPr>
      <w:hyperlink w:anchor="_Toc443401144" w:history="1">
        <w:r w:rsidR="006008FF" w:rsidRPr="0014643D">
          <w:rPr>
            <w:rStyle w:val="Kpr"/>
            <w:noProof/>
          </w:rPr>
          <w:t>SEMBOLLER</w:t>
        </w:r>
        <w:r w:rsidR="006008FF">
          <w:rPr>
            <w:noProof/>
            <w:webHidden/>
          </w:rPr>
          <w:tab/>
        </w:r>
        <w:r w:rsidR="006008FF">
          <w:rPr>
            <w:noProof/>
            <w:webHidden/>
          </w:rPr>
          <w:fldChar w:fldCharType="begin"/>
        </w:r>
        <w:r w:rsidR="006008FF">
          <w:rPr>
            <w:noProof/>
            <w:webHidden/>
          </w:rPr>
          <w:instrText xml:space="preserve"> PAGEREF _Toc443401144 \h </w:instrText>
        </w:r>
        <w:r w:rsidR="006008FF">
          <w:rPr>
            <w:noProof/>
            <w:webHidden/>
          </w:rPr>
        </w:r>
        <w:r w:rsidR="006008FF">
          <w:rPr>
            <w:noProof/>
            <w:webHidden/>
          </w:rPr>
          <w:fldChar w:fldCharType="separate"/>
        </w:r>
        <w:r w:rsidR="00BC2036">
          <w:rPr>
            <w:noProof/>
            <w:webHidden/>
          </w:rPr>
          <w:t>xiii</w:t>
        </w:r>
        <w:r w:rsidR="006008FF">
          <w:rPr>
            <w:noProof/>
            <w:webHidden/>
          </w:rPr>
          <w:fldChar w:fldCharType="end"/>
        </w:r>
      </w:hyperlink>
    </w:p>
    <w:p w14:paraId="5A198A8E" w14:textId="2F5A6E7D" w:rsidR="006008FF" w:rsidRDefault="003747F3" w:rsidP="005A1C94">
      <w:pPr>
        <w:pStyle w:val="T1"/>
        <w:rPr>
          <w:rFonts w:asciiTheme="minorHAnsi" w:eastAsiaTheme="minorEastAsia" w:hAnsiTheme="minorHAnsi" w:cstheme="minorBidi"/>
          <w:noProof/>
          <w:sz w:val="22"/>
          <w:szCs w:val="22"/>
          <w:lang w:eastAsia="tr-TR"/>
        </w:rPr>
      </w:pPr>
      <w:hyperlink w:anchor="_Toc443401145" w:history="1">
        <w:r w:rsidR="006008FF" w:rsidRPr="0014643D">
          <w:rPr>
            <w:rStyle w:val="Kpr"/>
            <w:noProof/>
          </w:rPr>
          <w:t>ÇİZELGE LİSTESİ</w:t>
        </w:r>
        <w:r w:rsidR="006008FF">
          <w:rPr>
            <w:noProof/>
            <w:webHidden/>
          </w:rPr>
          <w:tab/>
        </w:r>
        <w:r w:rsidR="006008FF">
          <w:rPr>
            <w:noProof/>
            <w:webHidden/>
          </w:rPr>
          <w:fldChar w:fldCharType="begin"/>
        </w:r>
        <w:r w:rsidR="006008FF">
          <w:rPr>
            <w:noProof/>
            <w:webHidden/>
          </w:rPr>
          <w:instrText xml:space="preserve"> PAGEREF _Toc443401145 \h </w:instrText>
        </w:r>
        <w:r w:rsidR="006008FF">
          <w:rPr>
            <w:noProof/>
            <w:webHidden/>
          </w:rPr>
        </w:r>
        <w:r w:rsidR="006008FF">
          <w:rPr>
            <w:noProof/>
            <w:webHidden/>
          </w:rPr>
          <w:fldChar w:fldCharType="separate"/>
        </w:r>
        <w:r w:rsidR="00BC2036">
          <w:rPr>
            <w:noProof/>
            <w:webHidden/>
          </w:rPr>
          <w:t>xv</w:t>
        </w:r>
        <w:r w:rsidR="006008FF">
          <w:rPr>
            <w:noProof/>
            <w:webHidden/>
          </w:rPr>
          <w:fldChar w:fldCharType="end"/>
        </w:r>
      </w:hyperlink>
    </w:p>
    <w:p w14:paraId="20E54CDE" w14:textId="25D04B5C" w:rsidR="006008FF" w:rsidRDefault="003747F3" w:rsidP="005A1C94">
      <w:pPr>
        <w:pStyle w:val="T1"/>
        <w:rPr>
          <w:rFonts w:asciiTheme="minorHAnsi" w:eastAsiaTheme="minorEastAsia" w:hAnsiTheme="minorHAnsi" w:cstheme="minorBidi"/>
          <w:noProof/>
          <w:sz w:val="22"/>
          <w:szCs w:val="22"/>
          <w:lang w:eastAsia="tr-TR"/>
        </w:rPr>
      </w:pPr>
      <w:hyperlink w:anchor="_Toc443401146" w:history="1">
        <w:r w:rsidR="006008FF" w:rsidRPr="0014643D">
          <w:rPr>
            <w:rStyle w:val="Kpr"/>
            <w:noProof/>
          </w:rPr>
          <w:t>ŞEKİL LİSTESİ</w:t>
        </w:r>
        <w:r w:rsidR="006008FF">
          <w:rPr>
            <w:noProof/>
            <w:webHidden/>
          </w:rPr>
          <w:tab/>
        </w:r>
        <w:r w:rsidR="006008FF">
          <w:rPr>
            <w:noProof/>
            <w:webHidden/>
          </w:rPr>
          <w:fldChar w:fldCharType="begin"/>
        </w:r>
        <w:r w:rsidR="006008FF">
          <w:rPr>
            <w:noProof/>
            <w:webHidden/>
          </w:rPr>
          <w:instrText xml:space="preserve"> PAGEREF _Toc443401146 \h </w:instrText>
        </w:r>
        <w:r w:rsidR="006008FF">
          <w:rPr>
            <w:noProof/>
            <w:webHidden/>
          </w:rPr>
        </w:r>
        <w:r w:rsidR="006008FF">
          <w:rPr>
            <w:noProof/>
            <w:webHidden/>
          </w:rPr>
          <w:fldChar w:fldCharType="separate"/>
        </w:r>
        <w:r w:rsidR="00BC2036">
          <w:rPr>
            <w:noProof/>
            <w:webHidden/>
          </w:rPr>
          <w:t>xvii</w:t>
        </w:r>
        <w:r w:rsidR="006008FF">
          <w:rPr>
            <w:noProof/>
            <w:webHidden/>
          </w:rPr>
          <w:fldChar w:fldCharType="end"/>
        </w:r>
      </w:hyperlink>
    </w:p>
    <w:p w14:paraId="17C2ADFA" w14:textId="518D1C4B" w:rsidR="006008FF" w:rsidRDefault="003747F3" w:rsidP="005A1C94">
      <w:pPr>
        <w:pStyle w:val="T1"/>
        <w:rPr>
          <w:rFonts w:asciiTheme="minorHAnsi" w:eastAsiaTheme="minorEastAsia" w:hAnsiTheme="minorHAnsi" w:cstheme="minorBidi"/>
          <w:noProof/>
          <w:sz w:val="22"/>
          <w:szCs w:val="22"/>
          <w:lang w:eastAsia="tr-TR"/>
        </w:rPr>
      </w:pPr>
      <w:hyperlink w:anchor="_Toc443401147" w:history="1">
        <w:r w:rsidR="006008FF" w:rsidRPr="0014643D">
          <w:rPr>
            <w:rStyle w:val="Kpr"/>
            <w:noProof/>
          </w:rPr>
          <w:t>ÖZET</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_Toc443401147 \h </w:instrText>
        </w:r>
        <w:r w:rsidR="006008FF">
          <w:rPr>
            <w:noProof/>
            <w:webHidden/>
          </w:rPr>
        </w:r>
        <w:r w:rsidR="006008FF">
          <w:rPr>
            <w:noProof/>
            <w:webHidden/>
          </w:rPr>
          <w:fldChar w:fldCharType="separate"/>
        </w:r>
        <w:r w:rsidR="00BC2036">
          <w:rPr>
            <w:noProof/>
            <w:webHidden/>
          </w:rPr>
          <w:t>xix</w:t>
        </w:r>
        <w:r w:rsidR="006008FF">
          <w:rPr>
            <w:noProof/>
            <w:webHidden/>
          </w:rPr>
          <w:fldChar w:fldCharType="end"/>
        </w:r>
      </w:hyperlink>
    </w:p>
    <w:p w14:paraId="229914AE" w14:textId="1E7542E4" w:rsidR="006008FF" w:rsidRDefault="003747F3" w:rsidP="005A1C94">
      <w:pPr>
        <w:pStyle w:val="T1"/>
        <w:rPr>
          <w:rFonts w:asciiTheme="minorHAnsi" w:eastAsiaTheme="minorEastAsia" w:hAnsiTheme="minorHAnsi" w:cstheme="minorBidi"/>
          <w:noProof/>
          <w:sz w:val="22"/>
          <w:szCs w:val="22"/>
          <w:lang w:eastAsia="tr-TR"/>
        </w:rPr>
      </w:pPr>
      <w:hyperlink w:anchor="_Toc443401148" w:history="1">
        <w:r w:rsidR="006008FF" w:rsidRPr="0014643D">
          <w:rPr>
            <w:rStyle w:val="Kpr"/>
            <w:bCs/>
            <w:noProof/>
          </w:rPr>
          <w:t>SUMMARY</w:t>
        </w:r>
        <w:r w:rsidR="006008FF">
          <w:rPr>
            <w:noProof/>
            <w:webHidden/>
          </w:rPr>
          <w:tab/>
        </w:r>
        <w:r w:rsidR="006008FF">
          <w:rPr>
            <w:noProof/>
            <w:webHidden/>
          </w:rPr>
          <w:fldChar w:fldCharType="begin"/>
        </w:r>
        <w:r w:rsidR="006008FF">
          <w:rPr>
            <w:noProof/>
            <w:webHidden/>
          </w:rPr>
          <w:instrText xml:space="preserve"> PAGEREF _Toc443401148 \h </w:instrText>
        </w:r>
        <w:r w:rsidR="006008FF">
          <w:rPr>
            <w:noProof/>
            <w:webHidden/>
          </w:rPr>
        </w:r>
        <w:r w:rsidR="006008FF">
          <w:rPr>
            <w:noProof/>
            <w:webHidden/>
          </w:rPr>
          <w:fldChar w:fldCharType="separate"/>
        </w:r>
        <w:r w:rsidR="00BC2036">
          <w:rPr>
            <w:noProof/>
            <w:webHidden/>
          </w:rPr>
          <w:t>xxiii</w:t>
        </w:r>
        <w:r w:rsidR="006008FF">
          <w:rPr>
            <w:noProof/>
            <w:webHidden/>
          </w:rPr>
          <w:fldChar w:fldCharType="end"/>
        </w:r>
      </w:hyperlink>
    </w:p>
    <w:p w14:paraId="65BB2E47" w14:textId="2E7E44BA" w:rsidR="006008FF" w:rsidRDefault="003747F3" w:rsidP="005A1C94">
      <w:pPr>
        <w:pStyle w:val="T1"/>
        <w:rPr>
          <w:rFonts w:asciiTheme="minorHAnsi" w:eastAsiaTheme="minorEastAsia" w:hAnsiTheme="minorHAnsi" w:cstheme="minorBidi"/>
          <w:noProof/>
          <w:sz w:val="22"/>
          <w:szCs w:val="22"/>
          <w:lang w:eastAsia="tr-TR"/>
        </w:rPr>
      </w:pPr>
      <w:hyperlink w:anchor="_Toc443401149" w:history="1">
        <w:r w:rsidR="006008FF" w:rsidRPr="0014643D">
          <w:rPr>
            <w:rStyle w:val="Kpr"/>
            <w:noProof/>
            <w:lang w:val="en-US"/>
          </w:rPr>
          <w:t>1. GİRİŞ – BAŞLIKLAR (BİRİNCİ DERECE BAŞLIKLAR)</w:t>
        </w:r>
        <w:r w:rsidR="006008FF">
          <w:rPr>
            <w:noProof/>
            <w:webHidden/>
          </w:rPr>
          <w:tab/>
        </w:r>
        <w:r w:rsidR="006008FF">
          <w:rPr>
            <w:noProof/>
            <w:webHidden/>
          </w:rPr>
          <w:fldChar w:fldCharType="begin"/>
        </w:r>
        <w:r w:rsidR="006008FF">
          <w:rPr>
            <w:noProof/>
            <w:webHidden/>
          </w:rPr>
          <w:instrText xml:space="preserve"> PAGEREF _Toc443401149 \h </w:instrText>
        </w:r>
        <w:r w:rsidR="006008FF">
          <w:rPr>
            <w:noProof/>
            <w:webHidden/>
          </w:rPr>
        </w:r>
        <w:r w:rsidR="006008FF">
          <w:rPr>
            <w:noProof/>
            <w:webHidden/>
          </w:rPr>
          <w:fldChar w:fldCharType="separate"/>
        </w:r>
        <w:r w:rsidR="00BC2036">
          <w:rPr>
            <w:noProof/>
            <w:webHidden/>
          </w:rPr>
          <w:t>1</w:t>
        </w:r>
        <w:r w:rsidR="006008FF">
          <w:rPr>
            <w:noProof/>
            <w:webHidden/>
          </w:rPr>
          <w:fldChar w:fldCharType="end"/>
        </w:r>
      </w:hyperlink>
    </w:p>
    <w:p w14:paraId="58EB362E" w14:textId="782878A9" w:rsidR="006008FF" w:rsidRDefault="003747F3">
      <w:pPr>
        <w:pStyle w:val="T2"/>
        <w:rPr>
          <w:rFonts w:asciiTheme="minorHAnsi" w:eastAsiaTheme="minorEastAsia" w:hAnsiTheme="minorHAnsi" w:cstheme="minorBidi"/>
          <w:noProof/>
          <w:sz w:val="22"/>
          <w:szCs w:val="22"/>
          <w:lang w:eastAsia="tr-TR"/>
        </w:rPr>
      </w:pPr>
      <w:hyperlink w:anchor="_Toc443401150" w:history="1">
        <w:r w:rsidR="006008FF" w:rsidRPr="0014643D">
          <w:rPr>
            <w:rStyle w:val="Kpr"/>
            <w:noProof/>
            <w:lang w:val="en-US"/>
          </w:rPr>
          <w:t>1.1 Tezin Amacı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_Toc443401150 \h </w:instrText>
        </w:r>
        <w:r w:rsidR="006008FF">
          <w:rPr>
            <w:noProof/>
            <w:webHidden/>
          </w:rPr>
        </w:r>
        <w:r w:rsidR="006008FF">
          <w:rPr>
            <w:noProof/>
            <w:webHidden/>
          </w:rPr>
          <w:fldChar w:fldCharType="separate"/>
        </w:r>
        <w:r w:rsidR="00BC2036">
          <w:rPr>
            <w:noProof/>
            <w:webHidden/>
          </w:rPr>
          <w:t>1</w:t>
        </w:r>
        <w:r w:rsidR="006008FF">
          <w:rPr>
            <w:noProof/>
            <w:webHidden/>
          </w:rPr>
          <w:fldChar w:fldCharType="end"/>
        </w:r>
      </w:hyperlink>
    </w:p>
    <w:p w14:paraId="528A5B20" w14:textId="67AC2ABE" w:rsidR="006008FF" w:rsidRDefault="003747F3">
      <w:pPr>
        <w:pStyle w:val="T3"/>
        <w:rPr>
          <w:rFonts w:asciiTheme="minorHAnsi" w:eastAsiaTheme="minorEastAsia" w:hAnsiTheme="minorHAnsi" w:cstheme="minorBidi"/>
          <w:noProof/>
          <w:sz w:val="22"/>
          <w:szCs w:val="22"/>
          <w:lang w:eastAsia="tr-TR"/>
        </w:rPr>
      </w:pPr>
      <w:hyperlink w:anchor="_Toc443401151" w:history="1">
        <w:r w:rsidR="006008FF" w:rsidRPr="0014643D">
          <w:rPr>
            <w:rStyle w:val="Kpr"/>
            <w:noProof/>
            <w:lang w:val="en-US"/>
          </w:rPr>
          <w:t>1.1.1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_Toc443401151 \h </w:instrText>
        </w:r>
        <w:r w:rsidR="006008FF">
          <w:rPr>
            <w:noProof/>
            <w:webHidden/>
          </w:rPr>
        </w:r>
        <w:r w:rsidR="006008FF">
          <w:rPr>
            <w:noProof/>
            <w:webHidden/>
          </w:rPr>
          <w:fldChar w:fldCharType="separate"/>
        </w:r>
        <w:r w:rsidR="00BC2036">
          <w:rPr>
            <w:noProof/>
            <w:webHidden/>
          </w:rPr>
          <w:t>1</w:t>
        </w:r>
        <w:r w:rsidR="006008FF">
          <w:rPr>
            <w:noProof/>
            <w:webHidden/>
          </w:rPr>
          <w:fldChar w:fldCharType="end"/>
        </w:r>
      </w:hyperlink>
    </w:p>
    <w:p w14:paraId="20D6C15B" w14:textId="7551B403" w:rsidR="006008FF" w:rsidRDefault="003747F3">
      <w:pPr>
        <w:pStyle w:val="T3"/>
        <w:rPr>
          <w:rFonts w:asciiTheme="minorHAnsi" w:eastAsiaTheme="minorEastAsia" w:hAnsiTheme="minorHAnsi" w:cstheme="minorBidi"/>
          <w:noProof/>
          <w:sz w:val="22"/>
          <w:szCs w:val="22"/>
          <w:lang w:eastAsia="tr-TR"/>
        </w:rPr>
      </w:pPr>
      <w:hyperlink w:anchor="_Toc443401152" w:history="1">
        <w:r w:rsidR="006008FF" w:rsidRPr="0014643D">
          <w:rPr>
            <w:rStyle w:val="Kpr"/>
            <w:noProof/>
            <w:lang w:val="en-US"/>
          </w:rPr>
          <w:t>1.1.2 Tezin ikincil amaçları</w:t>
        </w:r>
        <w:r w:rsidR="006008FF">
          <w:rPr>
            <w:noProof/>
            <w:webHidden/>
          </w:rPr>
          <w:tab/>
        </w:r>
        <w:r w:rsidR="006008FF">
          <w:rPr>
            <w:noProof/>
            <w:webHidden/>
          </w:rPr>
          <w:fldChar w:fldCharType="begin"/>
        </w:r>
        <w:r w:rsidR="006008FF">
          <w:rPr>
            <w:noProof/>
            <w:webHidden/>
          </w:rPr>
          <w:instrText xml:space="preserve"> PAGEREF _Toc443401152 \h </w:instrText>
        </w:r>
        <w:r w:rsidR="006008FF">
          <w:rPr>
            <w:noProof/>
            <w:webHidden/>
          </w:rPr>
        </w:r>
        <w:r w:rsidR="006008FF">
          <w:rPr>
            <w:noProof/>
            <w:webHidden/>
          </w:rPr>
          <w:fldChar w:fldCharType="separate"/>
        </w:r>
        <w:r w:rsidR="00BC2036">
          <w:rPr>
            <w:noProof/>
            <w:webHidden/>
          </w:rPr>
          <w:t>2</w:t>
        </w:r>
        <w:r w:rsidR="006008FF">
          <w:rPr>
            <w:noProof/>
            <w:webHidden/>
          </w:rPr>
          <w:fldChar w:fldCharType="end"/>
        </w:r>
      </w:hyperlink>
    </w:p>
    <w:p w14:paraId="69C474A8" w14:textId="25F52E00" w:rsidR="006008FF" w:rsidRDefault="003747F3">
      <w:pPr>
        <w:pStyle w:val="T4"/>
        <w:tabs>
          <w:tab w:val="right" w:leader="dot" w:pos="8210"/>
        </w:tabs>
        <w:rPr>
          <w:rFonts w:asciiTheme="minorHAnsi" w:eastAsiaTheme="minorEastAsia" w:hAnsiTheme="minorHAnsi" w:cstheme="minorBidi"/>
          <w:noProof/>
          <w:sz w:val="22"/>
          <w:szCs w:val="22"/>
          <w:lang w:val="tr-TR" w:eastAsia="tr-TR"/>
        </w:rPr>
      </w:pPr>
      <w:hyperlink w:anchor="_Toc443401153" w:history="1">
        <w:r w:rsidR="006008FF" w:rsidRPr="0014643D">
          <w:rPr>
            <w:rStyle w:val="Kpr"/>
            <w:noProof/>
          </w:rPr>
          <w:t>1.1.2.1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_Toc443401153 \h </w:instrText>
        </w:r>
        <w:r w:rsidR="006008FF">
          <w:rPr>
            <w:noProof/>
            <w:webHidden/>
          </w:rPr>
        </w:r>
        <w:r w:rsidR="006008FF">
          <w:rPr>
            <w:noProof/>
            <w:webHidden/>
          </w:rPr>
          <w:fldChar w:fldCharType="separate"/>
        </w:r>
        <w:r w:rsidR="00BC2036">
          <w:rPr>
            <w:noProof/>
            <w:webHidden/>
          </w:rPr>
          <w:t>2</w:t>
        </w:r>
        <w:r w:rsidR="006008FF">
          <w:rPr>
            <w:noProof/>
            <w:webHidden/>
          </w:rPr>
          <w:fldChar w:fldCharType="end"/>
        </w:r>
      </w:hyperlink>
    </w:p>
    <w:p w14:paraId="30BC3E81" w14:textId="79489F7D" w:rsidR="006008FF" w:rsidRDefault="003747F3">
      <w:pPr>
        <w:pStyle w:val="T4"/>
        <w:tabs>
          <w:tab w:val="right" w:leader="dot" w:pos="8210"/>
        </w:tabs>
        <w:rPr>
          <w:rFonts w:asciiTheme="minorHAnsi" w:eastAsiaTheme="minorEastAsia" w:hAnsiTheme="minorHAnsi" w:cstheme="minorBidi"/>
          <w:noProof/>
          <w:sz w:val="22"/>
          <w:szCs w:val="22"/>
          <w:lang w:val="tr-TR" w:eastAsia="tr-TR"/>
        </w:rPr>
      </w:pPr>
      <w:hyperlink w:anchor="_Toc443401154" w:history="1">
        <w:r w:rsidR="006008FF" w:rsidRPr="0014643D">
          <w:rPr>
            <w:rStyle w:val="Kpr"/>
            <w:noProof/>
          </w:rPr>
          <w:t>1.1.2.2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_Toc443401154 \h </w:instrText>
        </w:r>
        <w:r w:rsidR="006008FF">
          <w:rPr>
            <w:noProof/>
            <w:webHidden/>
          </w:rPr>
        </w:r>
        <w:r w:rsidR="006008FF">
          <w:rPr>
            <w:noProof/>
            <w:webHidden/>
          </w:rPr>
          <w:fldChar w:fldCharType="separate"/>
        </w:r>
        <w:r w:rsidR="00BC2036">
          <w:rPr>
            <w:noProof/>
            <w:webHidden/>
          </w:rPr>
          <w:t>2</w:t>
        </w:r>
        <w:r w:rsidR="006008FF">
          <w:rPr>
            <w:noProof/>
            <w:webHidden/>
          </w:rPr>
          <w:fldChar w:fldCharType="end"/>
        </w:r>
      </w:hyperlink>
    </w:p>
    <w:p w14:paraId="40B69CCD" w14:textId="253C6E8B" w:rsidR="006008FF" w:rsidRDefault="003747F3">
      <w:pPr>
        <w:pStyle w:val="T2"/>
        <w:rPr>
          <w:rFonts w:asciiTheme="minorHAnsi" w:eastAsiaTheme="minorEastAsia" w:hAnsiTheme="minorHAnsi" w:cstheme="minorBidi"/>
          <w:noProof/>
          <w:sz w:val="22"/>
          <w:szCs w:val="22"/>
          <w:lang w:eastAsia="tr-TR"/>
        </w:rPr>
      </w:pPr>
      <w:hyperlink w:anchor="_Toc443401155" w:history="1">
        <w:r w:rsidR="006008FF" w:rsidRPr="0014643D">
          <w:rPr>
            <w:rStyle w:val="Kpr"/>
            <w:noProof/>
            <w:lang w:val="en-US"/>
          </w:rPr>
          <w:t>1.2 Literatür Araştırması</w:t>
        </w:r>
        <w:r w:rsidR="006008FF">
          <w:rPr>
            <w:noProof/>
            <w:webHidden/>
          </w:rPr>
          <w:tab/>
        </w:r>
        <w:r w:rsidR="006008FF">
          <w:rPr>
            <w:noProof/>
            <w:webHidden/>
          </w:rPr>
          <w:fldChar w:fldCharType="begin"/>
        </w:r>
        <w:r w:rsidR="006008FF">
          <w:rPr>
            <w:noProof/>
            <w:webHidden/>
          </w:rPr>
          <w:instrText xml:space="preserve"> PAGEREF _Toc443401155 \h </w:instrText>
        </w:r>
        <w:r w:rsidR="006008FF">
          <w:rPr>
            <w:noProof/>
            <w:webHidden/>
          </w:rPr>
        </w:r>
        <w:r w:rsidR="006008FF">
          <w:rPr>
            <w:noProof/>
            <w:webHidden/>
          </w:rPr>
          <w:fldChar w:fldCharType="separate"/>
        </w:r>
        <w:r w:rsidR="00BC2036">
          <w:rPr>
            <w:noProof/>
            <w:webHidden/>
          </w:rPr>
          <w:t>3</w:t>
        </w:r>
        <w:r w:rsidR="006008FF">
          <w:rPr>
            <w:noProof/>
            <w:webHidden/>
          </w:rPr>
          <w:fldChar w:fldCharType="end"/>
        </w:r>
      </w:hyperlink>
    </w:p>
    <w:p w14:paraId="38AA3851" w14:textId="5F4E65E2" w:rsidR="006008FF" w:rsidRDefault="003747F3">
      <w:pPr>
        <w:pStyle w:val="T2"/>
        <w:rPr>
          <w:rFonts w:asciiTheme="minorHAnsi" w:eastAsiaTheme="minorEastAsia" w:hAnsiTheme="minorHAnsi" w:cstheme="minorBidi"/>
          <w:noProof/>
          <w:sz w:val="22"/>
          <w:szCs w:val="22"/>
          <w:lang w:eastAsia="tr-TR"/>
        </w:rPr>
      </w:pPr>
      <w:hyperlink w:anchor="_Toc443401156" w:history="1">
        <w:r w:rsidR="006008FF" w:rsidRPr="0014643D">
          <w:rPr>
            <w:rStyle w:val="Kpr"/>
            <w:noProof/>
            <w:lang w:val="en-US"/>
          </w:rPr>
          <w:t>1.3 Hipotez</w:t>
        </w:r>
        <w:r w:rsidR="006008FF">
          <w:rPr>
            <w:noProof/>
            <w:webHidden/>
          </w:rPr>
          <w:tab/>
        </w:r>
        <w:r w:rsidR="006008FF">
          <w:rPr>
            <w:noProof/>
            <w:webHidden/>
          </w:rPr>
          <w:fldChar w:fldCharType="begin"/>
        </w:r>
        <w:r w:rsidR="006008FF">
          <w:rPr>
            <w:noProof/>
            <w:webHidden/>
          </w:rPr>
          <w:instrText xml:space="preserve"> PAGEREF _Toc443401156 \h </w:instrText>
        </w:r>
        <w:r w:rsidR="006008FF">
          <w:rPr>
            <w:noProof/>
            <w:webHidden/>
          </w:rPr>
        </w:r>
        <w:r w:rsidR="006008FF">
          <w:rPr>
            <w:noProof/>
            <w:webHidden/>
          </w:rPr>
          <w:fldChar w:fldCharType="separate"/>
        </w:r>
        <w:r w:rsidR="00BC2036">
          <w:rPr>
            <w:noProof/>
            <w:webHidden/>
          </w:rPr>
          <w:t>3</w:t>
        </w:r>
        <w:r w:rsidR="006008FF">
          <w:rPr>
            <w:noProof/>
            <w:webHidden/>
          </w:rPr>
          <w:fldChar w:fldCharType="end"/>
        </w:r>
      </w:hyperlink>
    </w:p>
    <w:p w14:paraId="753F5F14" w14:textId="7ABC73DB" w:rsidR="006008FF" w:rsidRDefault="003747F3" w:rsidP="005A1C94">
      <w:pPr>
        <w:pStyle w:val="T1"/>
        <w:rPr>
          <w:rFonts w:asciiTheme="minorHAnsi" w:eastAsiaTheme="minorEastAsia" w:hAnsiTheme="minorHAnsi" w:cstheme="minorBidi"/>
          <w:noProof/>
          <w:sz w:val="22"/>
          <w:szCs w:val="22"/>
          <w:lang w:eastAsia="tr-TR"/>
        </w:rPr>
      </w:pPr>
      <w:hyperlink w:anchor="_Toc443401157" w:history="1">
        <w:r w:rsidR="006008FF" w:rsidRPr="0014643D">
          <w:rPr>
            <w:rStyle w:val="Kpr"/>
            <w:noProof/>
          </w:rPr>
          <w:t>2.</w:t>
        </w:r>
        <w:r w:rsidR="006008FF" w:rsidRPr="0014643D">
          <w:rPr>
            <w:rStyle w:val="Kpr"/>
            <w:noProof/>
            <w:lang w:val="en-US"/>
          </w:rPr>
          <w:t xml:space="preserve"> ŞEKİL VE ÇİZELGELER  (Nasıl olmalı?)</w:t>
        </w:r>
        <w:r w:rsidR="006008FF">
          <w:rPr>
            <w:noProof/>
            <w:webHidden/>
          </w:rPr>
          <w:tab/>
        </w:r>
        <w:r w:rsidR="006008FF">
          <w:rPr>
            <w:noProof/>
            <w:webHidden/>
          </w:rPr>
          <w:fldChar w:fldCharType="begin"/>
        </w:r>
        <w:r w:rsidR="006008FF">
          <w:rPr>
            <w:noProof/>
            <w:webHidden/>
          </w:rPr>
          <w:instrText xml:space="preserve"> PAGEREF _Toc443401157 \h </w:instrText>
        </w:r>
        <w:r w:rsidR="006008FF">
          <w:rPr>
            <w:noProof/>
            <w:webHidden/>
          </w:rPr>
        </w:r>
        <w:r w:rsidR="006008FF">
          <w:rPr>
            <w:noProof/>
            <w:webHidden/>
          </w:rPr>
          <w:fldChar w:fldCharType="separate"/>
        </w:r>
        <w:r w:rsidR="00BC2036">
          <w:rPr>
            <w:noProof/>
            <w:webHidden/>
          </w:rPr>
          <w:t>5</w:t>
        </w:r>
        <w:r w:rsidR="006008FF">
          <w:rPr>
            <w:noProof/>
            <w:webHidden/>
          </w:rPr>
          <w:fldChar w:fldCharType="end"/>
        </w:r>
      </w:hyperlink>
    </w:p>
    <w:p w14:paraId="1B2F7270" w14:textId="14D1B5A8" w:rsidR="006008FF" w:rsidRDefault="003747F3">
      <w:pPr>
        <w:pStyle w:val="T2"/>
        <w:rPr>
          <w:rFonts w:asciiTheme="minorHAnsi" w:eastAsiaTheme="minorEastAsia" w:hAnsiTheme="minorHAnsi" w:cstheme="minorBidi"/>
          <w:noProof/>
          <w:sz w:val="22"/>
          <w:szCs w:val="22"/>
          <w:lang w:eastAsia="tr-TR"/>
        </w:rPr>
      </w:pPr>
      <w:hyperlink w:anchor="_Toc443401158" w:history="1">
        <w:r w:rsidR="006008FF" w:rsidRPr="0014643D">
          <w:rPr>
            <w:rStyle w:val="Kpr"/>
            <w:noProof/>
            <w:lang w:val="en-US"/>
          </w:rPr>
          <w:t>2.1 Şekil Atıflar ve Şekil Örneği</w:t>
        </w:r>
        <w:r w:rsidR="006008FF">
          <w:rPr>
            <w:noProof/>
            <w:webHidden/>
          </w:rPr>
          <w:tab/>
        </w:r>
        <w:r w:rsidR="006008FF">
          <w:rPr>
            <w:noProof/>
            <w:webHidden/>
          </w:rPr>
          <w:fldChar w:fldCharType="begin"/>
        </w:r>
        <w:r w:rsidR="006008FF">
          <w:rPr>
            <w:noProof/>
            <w:webHidden/>
          </w:rPr>
          <w:instrText xml:space="preserve"> PAGEREF _Toc443401158 \h </w:instrText>
        </w:r>
        <w:r w:rsidR="006008FF">
          <w:rPr>
            <w:noProof/>
            <w:webHidden/>
          </w:rPr>
        </w:r>
        <w:r w:rsidR="006008FF">
          <w:rPr>
            <w:noProof/>
            <w:webHidden/>
          </w:rPr>
          <w:fldChar w:fldCharType="separate"/>
        </w:r>
        <w:r w:rsidR="00BC2036">
          <w:rPr>
            <w:noProof/>
            <w:webHidden/>
          </w:rPr>
          <w:t>5</w:t>
        </w:r>
        <w:r w:rsidR="006008FF">
          <w:rPr>
            <w:noProof/>
            <w:webHidden/>
          </w:rPr>
          <w:fldChar w:fldCharType="end"/>
        </w:r>
      </w:hyperlink>
    </w:p>
    <w:p w14:paraId="0645E305" w14:textId="4FE04D93" w:rsidR="006008FF" w:rsidRDefault="003747F3">
      <w:pPr>
        <w:pStyle w:val="T2"/>
        <w:rPr>
          <w:rFonts w:asciiTheme="minorHAnsi" w:eastAsiaTheme="minorEastAsia" w:hAnsiTheme="minorHAnsi" w:cstheme="minorBidi"/>
          <w:noProof/>
          <w:sz w:val="22"/>
          <w:szCs w:val="22"/>
          <w:lang w:eastAsia="tr-TR"/>
        </w:rPr>
      </w:pPr>
      <w:hyperlink w:anchor="_Toc443401159" w:history="1">
        <w:r w:rsidR="006008FF" w:rsidRPr="0014643D">
          <w:rPr>
            <w:rStyle w:val="Kpr"/>
            <w:noProof/>
            <w:lang w:val="en-US"/>
          </w:rPr>
          <w:t>2.2 Yatay Sayfada Şekil Örneği</w:t>
        </w:r>
        <w:r w:rsidR="006008FF">
          <w:rPr>
            <w:noProof/>
            <w:webHidden/>
          </w:rPr>
          <w:tab/>
        </w:r>
        <w:r w:rsidR="006008FF">
          <w:rPr>
            <w:noProof/>
            <w:webHidden/>
          </w:rPr>
          <w:fldChar w:fldCharType="begin"/>
        </w:r>
        <w:r w:rsidR="006008FF">
          <w:rPr>
            <w:noProof/>
            <w:webHidden/>
          </w:rPr>
          <w:instrText xml:space="preserve"> PAGEREF _Toc443401159 \h </w:instrText>
        </w:r>
        <w:r w:rsidR="006008FF">
          <w:rPr>
            <w:noProof/>
            <w:webHidden/>
          </w:rPr>
        </w:r>
        <w:r w:rsidR="006008FF">
          <w:rPr>
            <w:noProof/>
            <w:webHidden/>
          </w:rPr>
          <w:fldChar w:fldCharType="separate"/>
        </w:r>
        <w:r w:rsidR="00BC2036">
          <w:rPr>
            <w:noProof/>
            <w:webHidden/>
          </w:rPr>
          <w:t>7</w:t>
        </w:r>
        <w:r w:rsidR="006008FF">
          <w:rPr>
            <w:noProof/>
            <w:webHidden/>
          </w:rPr>
          <w:fldChar w:fldCharType="end"/>
        </w:r>
      </w:hyperlink>
    </w:p>
    <w:p w14:paraId="4222F05D" w14:textId="69C68F8B" w:rsidR="006008FF" w:rsidRDefault="003747F3">
      <w:pPr>
        <w:pStyle w:val="T2"/>
        <w:rPr>
          <w:rFonts w:asciiTheme="minorHAnsi" w:eastAsiaTheme="minorEastAsia" w:hAnsiTheme="minorHAnsi" w:cstheme="minorBidi"/>
          <w:noProof/>
          <w:sz w:val="22"/>
          <w:szCs w:val="22"/>
          <w:lang w:eastAsia="tr-TR"/>
        </w:rPr>
      </w:pPr>
      <w:hyperlink w:anchor="_Toc443401160" w:history="1">
        <w:r w:rsidR="006008FF" w:rsidRPr="0014643D">
          <w:rPr>
            <w:rStyle w:val="Kpr"/>
            <w:noProof/>
            <w:lang w:val="en-US"/>
          </w:rPr>
          <w:t>2.3 Çizelge Atıfları ve Çizelge Örneği</w:t>
        </w:r>
        <w:r w:rsidR="006008FF">
          <w:rPr>
            <w:noProof/>
            <w:webHidden/>
          </w:rPr>
          <w:tab/>
        </w:r>
        <w:r w:rsidR="006008FF">
          <w:rPr>
            <w:noProof/>
            <w:webHidden/>
          </w:rPr>
          <w:fldChar w:fldCharType="begin"/>
        </w:r>
        <w:r w:rsidR="006008FF">
          <w:rPr>
            <w:noProof/>
            <w:webHidden/>
          </w:rPr>
          <w:instrText xml:space="preserve"> PAGEREF _Toc443401160 \h </w:instrText>
        </w:r>
        <w:r w:rsidR="006008FF">
          <w:rPr>
            <w:noProof/>
            <w:webHidden/>
          </w:rPr>
        </w:r>
        <w:r w:rsidR="006008FF">
          <w:rPr>
            <w:noProof/>
            <w:webHidden/>
          </w:rPr>
          <w:fldChar w:fldCharType="separate"/>
        </w:r>
        <w:r w:rsidR="00BC2036">
          <w:rPr>
            <w:noProof/>
            <w:webHidden/>
          </w:rPr>
          <w:t>9</w:t>
        </w:r>
        <w:r w:rsidR="006008FF">
          <w:rPr>
            <w:noProof/>
            <w:webHidden/>
          </w:rPr>
          <w:fldChar w:fldCharType="end"/>
        </w:r>
      </w:hyperlink>
    </w:p>
    <w:p w14:paraId="516BE671" w14:textId="4EB10EBD" w:rsidR="006008FF" w:rsidRDefault="003747F3">
      <w:pPr>
        <w:pStyle w:val="T2"/>
        <w:rPr>
          <w:rFonts w:asciiTheme="minorHAnsi" w:eastAsiaTheme="minorEastAsia" w:hAnsiTheme="minorHAnsi" w:cstheme="minorBidi"/>
          <w:noProof/>
          <w:sz w:val="22"/>
          <w:szCs w:val="22"/>
          <w:lang w:eastAsia="tr-TR"/>
        </w:rPr>
      </w:pPr>
      <w:hyperlink w:anchor="_Toc443401161" w:history="1">
        <w:r w:rsidR="006008FF" w:rsidRPr="0014643D">
          <w:rPr>
            <w:rStyle w:val="Kpr"/>
            <w:noProof/>
            <w:lang w:val="en-US"/>
          </w:rPr>
          <w:t>2.4 Yatay Sayfada Çizelge Örneği</w:t>
        </w:r>
        <w:r w:rsidR="006008FF">
          <w:rPr>
            <w:noProof/>
            <w:webHidden/>
          </w:rPr>
          <w:tab/>
        </w:r>
        <w:r w:rsidR="006008FF">
          <w:rPr>
            <w:noProof/>
            <w:webHidden/>
          </w:rPr>
          <w:fldChar w:fldCharType="begin"/>
        </w:r>
        <w:r w:rsidR="006008FF">
          <w:rPr>
            <w:noProof/>
            <w:webHidden/>
          </w:rPr>
          <w:instrText xml:space="preserve"> PAGEREF _Toc443401161 \h </w:instrText>
        </w:r>
        <w:r w:rsidR="006008FF">
          <w:rPr>
            <w:noProof/>
            <w:webHidden/>
          </w:rPr>
        </w:r>
        <w:r w:rsidR="006008FF">
          <w:rPr>
            <w:noProof/>
            <w:webHidden/>
          </w:rPr>
          <w:fldChar w:fldCharType="separate"/>
        </w:r>
        <w:r w:rsidR="00BC2036">
          <w:rPr>
            <w:noProof/>
            <w:webHidden/>
          </w:rPr>
          <w:t>10</w:t>
        </w:r>
        <w:r w:rsidR="006008FF">
          <w:rPr>
            <w:noProof/>
            <w:webHidden/>
          </w:rPr>
          <w:fldChar w:fldCharType="end"/>
        </w:r>
      </w:hyperlink>
    </w:p>
    <w:p w14:paraId="337461E8" w14:textId="06A3D4E6" w:rsidR="006008FF" w:rsidRDefault="003747F3" w:rsidP="005A1C94">
      <w:pPr>
        <w:pStyle w:val="T1"/>
        <w:rPr>
          <w:rFonts w:asciiTheme="minorHAnsi" w:eastAsiaTheme="minorEastAsia" w:hAnsiTheme="minorHAnsi" w:cstheme="minorBidi"/>
          <w:noProof/>
          <w:sz w:val="22"/>
          <w:szCs w:val="22"/>
          <w:lang w:eastAsia="tr-TR"/>
        </w:rPr>
      </w:pPr>
      <w:hyperlink w:anchor="_Toc443401162" w:history="1">
        <w:r w:rsidR="006008FF" w:rsidRPr="0014643D">
          <w:rPr>
            <w:rStyle w:val="Kpr"/>
            <w:noProof/>
          </w:rPr>
          <w:t>3. METİNLER (Nasıl olmalı?)</w:t>
        </w:r>
        <w:r w:rsidR="006008FF">
          <w:rPr>
            <w:noProof/>
            <w:webHidden/>
          </w:rPr>
          <w:tab/>
        </w:r>
        <w:r w:rsidR="006008FF">
          <w:rPr>
            <w:noProof/>
            <w:webHidden/>
          </w:rPr>
          <w:fldChar w:fldCharType="begin"/>
        </w:r>
        <w:r w:rsidR="006008FF">
          <w:rPr>
            <w:noProof/>
            <w:webHidden/>
          </w:rPr>
          <w:instrText xml:space="preserve"> PAGEREF _Toc443401162 \h </w:instrText>
        </w:r>
        <w:r w:rsidR="006008FF">
          <w:rPr>
            <w:noProof/>
            <w:webHidden/>
          </w:rPr>
        </w:r>
        <w:r w:rsidR="006008FF">
          <w:rPr>
            <w:noProof/>
            <w:webHidden/>
          </w:rPr>
          <w:fldChar w:fldCharType="separate"/>
        </w:r>
        <w:r w:rsidR="00BC2036">
          <w:rPr>
            <w:noProof/>
            <w:webHidden/>
          </w:rPr>
          <w:t>13</w:t>
        </w:r>
        <w:r w:rsidR="006008FF">
          <w:rPr>
            <w:noProof/>
            <w:webHidden/>
          </w:rPr>
          <w:fldChar w:fldCharType="end"/>
        </w:r>
      </w:hyperlink>
    </w:p>
    <w:p w14:paraId="12DCC77E" w14:textId="5458B951" w:rsidR="006008FF" w:rsidRDefault="003747F3">
      <w:pPr>
        <w:pStyle w:val="T2"/>
        <w:rPr>
          <w:rFonts w:asciiTheme="minorHAnsi" w:eastAsiaTheme="minorEastAsia" w:hAnsiTheme="minorHAnsi" w:cstheme="minorBidi"/>
          <w:noProof/>
          <w:sz w:val="22"/>
          <w:szCs w:val="22"/>
          <w:lang w:eastAsia="tr-TR"/>
        </w:rPr>
      </w:pPr>
      <w:hyperlink w:anchor="_Toc443401163" w:history="1">
        <w:r w:rsidR="006008FF" w:rsidRPr="0014643D">
          <w:rPr>
            <w:rStyle w:val="Kpr"/>
            <w:noProof/>
            <w:lang w:val="en-US"/>
          </w:rPr>
          <w:t>3.1 Gövde Metinleri</w:t>
        </w:r>
        <w:r w:rsidR="006008FF">
          <w:rPr>
            <w:noProof/>
            <w:webHidden/>
          </w:rPr>
          <w:tab/>
        </w:r>
        <w:r w:rsidR="006008FF">
          <w:rPr>
            <w:noProof/>
            <w:webHidden/>
          </w:rPr>
          <w:fldChar w:fldCharType="begin"/>
        </w:r>
        <w:r w:rsidR="006008FF">
          <w:rPr>
            <w:noProof/>
            <w:webHidden/>
          </w:rPr>
          <w:instrText xml:space="preserve"> PAGEREF _Toc443401163 \h </w:instrText>
        </w:r>
        <w:r w:rsidR="006008FF">
          <w:rPr>
            <w:noProof/>
            <w:webHidden/>
          </w:rPr>
        </w:r>
        <w:r w:rsidR="006008FF">
          <w:rPr>
            <w:noProof/>
            <w:webHidden/>
          </w:rPr>
          <w:fldChar w:fldCharType="separate"/>
        </w:r>
        <w:r w:rsidR="00BC2036">
          <w:rPr>
            <w:noProof/>
            <w:webHidden/>
          </w:rPr>
          <w:t>13</w:t>
        </w:r>
        <w:r w:rsidR="006008FF">
          <w:rPr>
            <w:noProof/>
            <w:webHidden/>
          </w:rPr>
          <w:fldChar w:fldCharType="end"/>
        </w:r>
      </w:hyperlink>
    </w:p>
    <w:p w14:paraId="3ADDE7D1" w14:textId="691CB634" w:rsidR="006008FF" w:rsidRDefault="003747F3">
      <w:pPr>
        <w:pStyle w:val="T3"/>
        <w:rPr>
          <w:rFonts w:asciiTheme="minorHAnsi" w:eastAsiaTheme="minorEastAsia" w:hAnsiTheme="minorHAnsi" w:cstheme="minorBidi"/>
          <w:noProof/>
          <w:sz w:val="22"/>
          <w:szCs w:val="22"/>
          <w:lang w:eastAsia="tr-TR"/>
        </w:rPr>
      </w:pPr>
      <w:hyperlink w:anchor="_Toc443401164" w:history="1">
        <w:r w:rsidR="006008FF" w:rsidRPr="0014643D">
          <w:rPr>
            <w:rStyle w:val="Kpr"/>
            <w:noProof/>
            <w:lang w:val="en-US"/>
          </w:rPr>
          <w:t>3.1.1 Sayfa Marjinleri</w:t>
        </w:r>
        <w:r w:rsidR="006008FF">
          <w:rPr>
            <w:noProof/>
            <w:webHidden/>
          </w:rPr>
          <w:tab/>
        </w:r>
        <w:r w:rsidR="006008FF">
          <w:rPr>
            <w:noProof/>
            <w:webHidden/>
          </w:rPr>
          <w:fldChar w:fldCharType="begin"/>
        </w:r>
        <w:r w:rsidR="006008FF">
          <w:rPr>
            <w:noProof/>
            <w:webHidden/>
          </w:rPr>
          <w:instrText xml:space="preserve"> PAGEREF _Toc443401164 \h </w:instrText>
        </w:r>
        <w:r w:rsidR="006008FF">
          <w:rPr>
            <w:noProof/>
            <w:webHidden/>
          </w:rPr>
        </w:r>
        <w:r w:rsidR="006008FF">
          <w:rPr>
            <w:noProof/>
            <w:webHidden/>
          </w:rPr>
          <w:fldChar w:fldCharType="separate"/>
        </w:r>
        <w:r w:rsidR="00BC2036">
          <w:rPr>
            <w:noProof/>
            <w:webHidden/>
          </w:rPr>
          <w:t>13</w:t>
        </w:r>
        <w:r w:rsidR="006008FF">
          <w:rPr>
            <w:noProof/>
            <w:webHidden/>
          </w:rPr>
          <w:fldChar w:fldCharType="end"/>
        </w:r>
      </w:hyperlink>
    </w:p>
    <w:p w14:paraId="6E131BDC" w14:textId="06CF4743" w:rsidR="006008FF" w:rsidRDefault="003747F3">
      <w:pPr>
        <w:pStyle w:val="T3"/>
        <w:rPr>
          <w:rFonts w:asciiTheme="minorHAnsi" w:eastAsiaTheme="minorEastAsia" w:hAnsiTheme="minorHAnsi" w:cstheme="minorBidi"/>
          <w:noProof/>
          <w:sz w:val="22"/>
          <w:szCs w:val="22"/>
          <w:lang w:eastAsia="tr-TR"/>
        </w:rPr>
      </w:pPr>
      <w:hyperlink w:anchor="_Toc443401165" w:history="1">
        <w:r w:rsidR="006008FF" w:rsidRPr="0014643D">
          <w:rPr>
            <w:rStyle w:val="Kpr"/>
            <w:noProof/>
            <w:lang w:val="en-US"/>
          </w:rPr>
          <w:t>3.1.2 Denklemler</w:t>
        </w:r>
        <w:r w:rsidR="006008FF">
          <w:rPr>
            <w:noProof/>
            <w:webHidden/>
          </w:rPr>
          <w:tab/>
        </w:r>
        <w:r w:rsidR="006008FF">
          <w:rPr>
            <w:noProof/>
            <w:webHidden/>
          </w:rPr>
          <w:fldChar w:fldCharType="begin"/>
        </w:r>
        <w:r w:rsidR="006008FF">
          <w:rPr>
            <w:noProof/>
            <w:webHidden/>
          </w:rPr>
          <w:instrText xml:space="preserve"> PAGEREF _Toc443401165 \h </w:instrText>
        </w:r>
        <w:r w:rsidR="006008FF">
          <w:rPr>
            <w:noProof/>
            <w:webHidden/>
          </w:rPr>
        </w:r>
        <w:r w:rsidR="006008FF">
          <w:rPr>
            <w:noProof/>
            <w:webHidden/>
          </w:rPr>
          <w:fldChar w:fldCharType="separate"/>
        </w:r>
        <w:r w:rsidR="00BC2036">
          <w:rPr>
            <w:noProof/>
            <w:webHidden/>
          </w:rPr>
          <w:t>14</w:t>
        </w:r>
        <w:r w:rsidR="006008FF">
          <w:rPr>
            <w:noProof/>
            <w:webHidden/>
          </w:rPr>
          <w:fldChar w:fldCharType="end"/>
        </w:r>
      </w:hyperlink>
    </w:p>
    <w:p w14:paraId="6E20A614" w14:textId="2DEB317A" w:rsidR="006008FF" w:rsidRDefault="003747F3">
      <w:pPr>
        <w:pStyle w:val="T3"/>
        <w:rPr>
          <w:rFonts w:asciiTheme="minorHAnsi" w:eastAsiaTheme="minorEastAsia" w:hAnsiTheme="minorHAnsi" w:cstheme="minorBidi"/>
          <w:noProof/>
          <w:sz w:val="22"/>
          <w:szCs w:val="22"/>
          <w:lang w:eastAsia="tr-TR"/>
        </w:rPr>
      </w:pPr>
      <w:hyperlink w:anchor="_Toc443401166" w:history="1">
        <w:r w:rsidR="006008FF" w:rsidRPr="0014643D">
          <w:rPr>
            <w:rStyle w:val="Kpr"/>
            <w:noProof/>
            <w:lang w:val="en-US"/>
          </w:rPr>
          <w:t>3.1.3 Süreç tabanlı model: SWAT</w:t>
        </w:r>
        <w:r w:rsidR="006008FF">
          <w:rPr>
            <w:noProof/>
            <w:webHidden/>
          </w:rPr>
          <w:tab/>
        </w:r>
        <w:r w:rsidR="006008FF">
          <w:rPr>
            <w:noProof/>
            <w:webHidden/>
          </w:rPr>
          <w:fldChar w:fldCharType="begin"/>
        </w:r>
        <w:r w:rsidR="006008FF">
          <w:rPr>
            <w:noProof/>
            <w:webHidden/>
          </w:rPr>
          <w:instrText xml:space="preserve"> PAGEREF _Toc443401166 \h </w:instrText>
        </w:r>
        <w:r w:rsidR="006008FF">
          <w:rPr>
            <w:noProof/>
            <w:webHidden/>
          </w:rPr>
        </w:r>
        <w:r w:rsidR="006008FF">
          <w:rPr>
            <w:noProof/>
            <w:webHidden/>
          </w:rPr>
          <w:fldChar w:fldCharType="separate"/>
        </w:r>
        <w:r w:rsidR="00BC2036">
          <w:rPr>
            <w:noProof/>
            <w:webHidden/>
          </w:rPr>
          <w:t>15</w:t>
        </w:r>
        <w:r w:rsidR="006008FF">
          <w:rPr>
            <w:noProof/>
            <w:webHidden/>
          </w:rPr>
          <w:fldChar w:fldCharType="end"/>
        </w:r>
      </w:hyperlink>
    </w:p>
    <w:p w14:paraId="7590417A" w14:textId="502E78A4" w:rsidR="006008FF" w:rsidRDefault="003747F3">
      <w:pPr>
        <w:pStyle w:val="T3"/>
        <w:rPr>
          <w:rFonts w:asciiTheme="minorHAnsi" w:eastAsiaTheme="minorEastAsia" w:hAnsiTheme="minorHAnsi" w:cstheme="minorBidi"/>
          <w:noProof/>
          <w:sz w:val="22"/>
          <w:szCs w:val="22"/>
          <w:lang w:eastAsia="tr-TR"/>
        </w:rPr>
      </w:pPr>
      <w:hyperlink w:anchor="_Toc443401167" w:history="1">
        <w:r w:rsidR="006008FF" w:rsidRPr="0014643D">
          <w:rPr>
            <w:rStyle w:val="Kpr"/>
            <w:noProof/>
            <w:lang w:val="en-US"/>
          </w:rPr>
          <w:t>3.1.4 Çok değişkenli analiz</w:t>
        </w:r>
        <w:r w:rsidR="006008FF">
          <w:rPr>
            <w:noProof/>
            <w:webHidden/>
          </w:rPr>
          <w:tab/>
        </w:r>
        <w:r w:rsidR="006008FF">
          <w:rPr>
            <w:noProof/>
            <w:webHidden/>
          </w:rPr>
          <w:fldChar w:fldCharType="begin"/>
        </w:r>
        <w:r w:rsidR="006008FF">
          <w:rPr>
            <w:noProof/>
            <w:webHidden/>
          </w:rPr>
          <w:instrText xml:space="preserve"> PAGEREF _Toc443401167 \h </w:instrText>
        </w:r>
        <w:r w:rsidR="006008FF">
          <w:rPr>
            <w:noProof/>
            <w:webHidden/>
          </w:rPr>
        </w:r>
        <w:r w:rsidR="006008FF">
          <w:rPr>
            <w:noProof/>
            <w:webHidden/>
          </w:rPr>
          <w:fldChar w:fldCharType="separate"/>
        </w:r>
        <w:r w:rsidR="00BC2036">
          <w:rPr>
            <w:noProof/>
            <w:webHidden/>
          </w:rPr>
          <w:t>16</w:t>
        </w:r>
        <w:r w:rsidR="006008FF">
          <w:rPr>
            <w:noProof/>
            <w:webHidden/>
          </w:rPr>
          <w:fldChar w:fldCharType="end"/>
        </w:r>
      </w:hyperlink>
    </w:p>
    <w:p w14:paraId="3A2CDB09" w14:textId="517BE598" w:rsidR="006008FF" w:rsidRDefault="003747F3">
      <w:pPr>
        <w:pStyle w:val="T2"/>
        <w:rPr>
          <w:rFonts w:asciiTheme="minorHAnsi" w:eastAsiaTheme="minorEastAsia" w:hAnsiTheme="minorHAnsi" w:cstheme="minorBidi"/>
          <w:noProof/>
          <w:sz w:val="22"/>
          <w:szCs w:val="22"/>
          <w:lang w:eastAsia="tr-TR"/>
        </w:rPr>
      </w:pPr>
      <w:hyperlink w:anchor="_Toc443401168" w:history="1">
        <w:r w:rsidR="006008FF" w:rsidRPr="0014643D">
          <w:rPr>
            <w:rStyle w:val="Kpr"/>
            <w:noProof/>
            <w:lang w:val="en-US"/>
          </w:rPr>
          <w:t>3.2 Çalışma Alanı</w:t>
        </w:r>
        <w:r w:rsidR="006008FF">
          <w:rPr>
            <w:noProof/>
            <w:webHidden/>
          </w:rPr>
          <w:tab/>
        </w:r>
        <w:r w:rsidR="006008FF">
          <w:rPr>
            <w:noProof/>
            <w:webHidden/>
          </w:rPr>
          <w:fldChar w:fldCharType="begin"/>
        </w:r>
        <w:r w:rsidR="006008FF">
          <w:rPr>
            <w:noProof/>
            <w:webHidden/>
          </w:rPr>
          <w:instrText xml:space="preserve"> PAGEREF _Toc443401168 \h </w:instrText>
        </w:r>
        <w:r w:rsidR="006008FF">
          <w:rPr>
            <w:noProof/>
            <w:webHidden/>
          </w:rPr>
        </w:r>
        <w:r w:rsidR="006008FF">
          <w:rPr>
            <w:noProof/>
            <w:webHidden/>
          </w:rPr>
          <w:fldChar w:fldCharType="separate"/>
        </w:r>
        <w:r w:rsidR="00BC2036">
          <w:rPr>
            <w:noProof/>
            <w:webHidden/>
          </w:rPr>
          <w:t>17</w:t>
        </w:r>
        <w:r w:rsidR="006008FF">
          <w:rPr>
            <w:noProof/>
            <w:webHidden/>
          </w:rPr>
          <w:fldChar w:fldCharType="end"/>
        </w:r>
      </w:hyperlink>
    </w:p>
    <w:p w14:paraId="65DBA988" w14:textId="0E835805" w:rsidR="006008FF" w:rsidRDefault="003747F3">
      <w:pPr>
        <w:pStyle w:val="T2"/>
        <w:rPr>
          <w:rFonts w:asciiTheme="minorHAnsi" w:eastAsiaTheme="minorEastAsia" w:hAnsiTheme="minorHAnsi" w:cstheme="minorBidi"/>
          <w:noProof/>
          <w:sz w:val="22"/>
          <w:szCs w:val="22"/>
          <w:lang w:eastAsia="tr-TR"/>
        </w:rPr>
      </w:pPr>
      <w:hyperlink w:anchor="_Toc443401169" w:history="1">
        <w:r w:rsidR="006008FF" w:rsidRPr="0014643D">
          <w:rPr>
            <w:rStyle w:val="Kpr"/>
            <w:noProof/>
            <w:lang w:val="en-US"/>
          </w:rPr>
          <w:t>3.3 Uygulama Verisi</w:t>
        </w:r>
        <w:r w:rsidR="006008FF">
          <w:rPr>
            <w:noProof/>
            <w:webHidden/>
          </w:rPr>
          <w:tab/>
        </w:r>
        <w:r w:rsidR="006008FF">
          <w:rPr>
            <w:noProof/>
            <w:webHidden/>
          </w:rPr>
          <w:fldChar w:fldCharType="begin"/>
        </w:r>
        <w:r w:rsidR="006008FF">
          <w:rPr>
            <w:noProof/>
            <w:webHidden/>
          </w:rPr>
          <w:instrText xml:space="preserve"> PAGEREF _Toc443401169 \h </w:instrText>
        </w:r>
        <w:r w:rsidR="006008FF">
          <w:rPr>
            <w:noProof/>
            <w:webHidden/>
          </w:rPr>
        </w:r>
        <w:r w:rsidR="006008FF">
          <w:rPr>
            <w:noProof/>
            <w:webHidden/>
          </w:rPr>
          <w:fldChar w:fldCharType="separate"/>
        </w:r>
        <w:r w:rsidR="00BC2036">
          <w:rPr>
            <w:noProof/>
            <w:webHidden/>
          </w:rPr>
          <w:t>17</w:t>
        </w:r>
        <w:r w:rsidR="006008FF">
          <w:rPr>
            <w:noProof/>
            <w:webHidden/>
          </w:rPr>
          <w:fldChar w:fldCharType="end"/>
        </w:r>
      </w:hyperlink>
    </w:p>
    <w:p w14:paraId="3703A843" w14:textId="758092C2" w:rsidR="006008FF" w:rsidRDefault="003747F3" w:rsidP="005A1C94">
      <w:pPr>
        <w:pStyle w:val="T1"/>
        <w:rPr>
          <w:rFonts w:asciiTheme="minorHAnsi" w:eastAsiaTheme="minorEastAsia" w:hAnsiTheme="minorHAnsi" w:cstheme="minorBidi"/>
          <w:noProof/>
          <w:sz w:val="22"/>
          <w:szCs w:val="22"/>
          <w:lang w:eastAsia="tr-TR"/>
        </w:rPr>
      </w:pPr>
      <w:hyperlink w:anchor="_Toc443401170" w:history="1">
        <w:r w:rsidR="006008FF" w:rsidRPr="0014643D">
          <w:rPr>
            <w:rStyle w:val="Kpr"/>
            <w:noProof/>
            <w:lang w:val="en-US"/>
          </w:rPr>
          <w:t>4. ATIFLAR, ALINTILAR VE DİPNOTLAR (Nasıl olmalı?)</w:t>
        </w:r>
        <w:r w:rsidR="006008FF">
          <w:rPr>
            <w:noProof/>
            <w:webHidden/>
          </w:rPr>
          <w:tab/>
        </w:r>
        <w:r w:rsidR="006008FF">
          <w:rPr>
            <w:noProof/>
            <w:webHidden/>
          </w:rPr>
          <w:fldChar w:fldCharType="begin"/>
        </w:r>
        <w:r w:rsidR="006008FF">
          <w:rPr>
            <w:noProof/>
            <w:webHidden/>
          </w:rPr>
          <w:instrText xml:space="preserve"> PAGEREF _Toc443401170 \h </w:instrText>
        </w:r>
        <w:r w:rsidR="006008FF">
          <w:rPr>
            <w:noProof/>
            <w:webHidden/>
          </w:rPr>
        </w:r>
        <w:r w:rsidR="006008FF">
          <w:rPr>
            <w:noProof/>
            <w:webHidden/>
          </w:rPr>
          <w:fldChar w:fldCharType="separate"/>
        </w:r>
        <w:r w:rsidR="00BC2036">
          <w:rPr>
            <w:noProof/>
            <w:webHidden/>
          </w:rPr>
          <w:t>19</w:t>
        </w:r>
        <w:r w:rsidR="006008FF">
          <w:rPr>
            <w:noProof/>
            <w:webHidden/>
          </w:rPr>
          <w:fldChar w:fldCharType="end"/>
        </w:r>
      </w:hyperlink>
    </w:p>
    <w:p w14:paraId="225AF4B9" w14:textId="5090B6B8" w:rsidR="006008FF" w:rsidRDefault="003747F3">
      <w:pPr>
        <w:pStyle w:val="T2"/>
        <w:rPr>
          <w:rFonts w:asciiTheme="minorHAnsi" w:eastAsiaTheme="minorEastAsia" w:hAnsiTheme="minorHAnsi" w:cstheme="minorBidi"/>
          <w:noProof/>
          <w:sz w:val="22"/>
          <w:szCs w:val="22"/>
          <w:lang w:eastAsia="tr-TR"/>
        </w:rPr>
      </w:pPr>
      <w:hyperlink w:anchor="_Toc443401171" w:history="1">
        <w:r w:rsidR="006008FF" w:rsidRPr="0014643D">
          <w:rPr>
            <w:rStyle w:val="Kpr"/>
            <w:noProof/>
          </w:rPr>
          <w:t>4.1</w:t>
        </w:r>
        <w:r w:rsidR="006008FF" w:rsidRPr="0014643D">
          <w:rPr>
            <w:rStyle w:val="Kpr"/>
            <w:noProof/>
            <w:lang w:val="en-US"/>
          </w:rPr>
          <w:t xml:space="preserve"> Atıflar </w:t>
        </w:r>
        <w:r w:rsidR="006008FF" w:rsidRPr="0014643D">
          <w:rPr>
            <w:rStyle w:val="Kpr"/>
            <w:noProof/>
          </w:rPr>
          <w:t>(kaynakların metin içinde gösterimi)</w:t>
        </w:r>
        <w:r w:rsidR="006008FF">
          <w:rPr>
            <w:noProof/>
            <w:webHidden/>
          </w:rPr>
          <w:tab/>
        </w:r>
        <w:r w:rsidR="006008FF">
          <w:rPr>
            <w:noProof/>
            <w:webHidden/>
          </w:rPr>
          <w:fldChar w:fldCharType="begin"/>
        </w:r>
        <w:r w:rsidR="006008FF">
          <w:rPr>
            <w:noProof/>
            <w:webHidden/>
          </w:rPr>
          <w:instrText xml:space="preserve"> PAGEREF _Toc443401171 \h </w:instrText>
        </w:r>
        <w:r w:rsidR="006008FF">
          <w:rPr>
            <w:noProof/>
            <w:webHidden/>
          </w:rPr>
        </w:r>
        <w:r w:rsidR="006008FF">
          <w:rPr>
            <w:noProof/>
            <w:webHidden/>
          </w:rPr>
          <w:fldChar w:fldCharType="separate"/>
        </w:r>
        <w:r w:rsidR="00BC2036">
          <w:rPr>
            <w:noProof/>
            <w:webHidden/>
          </w:rPr>
          <w:t>19</w:t>
        </w:r>
        <w:r w:rsidR="006008FF">
          <w:rPr>
            <w:noProof/>
            <w:webHidden/>
          </w:rPr>
          <w:fldChar w:fldCharType="end"/>
        </w:r>
      </w:hyperlink>
    </w:p>
    <w:p w14:paraId="166B23A4" w14:textId="5DF1A9AE" w:rsidR="006008FF" w:rsidRDefault="003747F3">
      <w:pPr>
        <w:pStyle w:val="T3"/>
        <w:rPr>
          <w:rFonts w:asciiTheme="minorHAnsi" w:eastAsiaTheme="minorEastAsia" w:hAnsiTheme="minorHAnsi" w:cstheme="minorBidi"/>
          <w:noProof/>
          <w:sz w:val="22"/>
          <w:szCs w:val="22"/>
          <w:lang w:eastAsia="tr-TR"/>
        </w:rPr>
      </w:pPr>
      <w:hyperlink w:anchor="_Toc443401172" w:history="1">
        <w:r w:rsidR="006008FF" w:rsidRPr="0014643D">
          <w:rPr>
            <w:rStyle w:val="Kpr"/>
            <w:noProof/>
          </w:rPr>
          <w:t>4.1.1 Yazar soyadına göre atıf verme</w:t>
        </w:r>
        <w:r w:rsidR="006008FF">
          <w:rPr>
            <w:noProof/>
            <w:webHidden/>
          </w:rPr>
          <w:tab/>
        </w:r>
        <w:r w:rsidR="006008FF">
          <w:rPr>
            <w:noProof/>
            <w:webHidden/>
          </w:rPr>
          <w:fldChar w:fldCharType="begin"/>
        </w:r>
        <w:r w:rsidR="006008FF">
          <w:rPr>
            <w:noProof/>
            <w:webHidden/>
          </w:rPr>
          <w:instrText xml:space="preserve"> PAGEREF _Toc443401172 \h </w:instrText>
        </w:r>
        <w:r w:rsidR="006008FF">
          <w:rPr>
            <w:noProof/>
            <w:webHidden/>
          </w:rPr>
        </w:r>
        <w:r w:rsidR="006008FF">
          <w:rPr>
            <w:noProof/>
            <w:webHidden/>
          </w:rPr>
          <w:fldChar w:fldCharType="separate"/>
        </w:r>
        <w:r w:rsidR="00BC2036">
          <w:rPr>
            <w:noProof/>
            <w:webHidden/>
          </w:rPr>
          <w:t>19</w:t>
        </w:r>
        <w:r w:rsidR="006008FF">
          <w:rPr>
            <w:noProof/>
            <w:webHidden/>
          </w:rPr>
          <w:fldChar w:fldCharType="end"/>
        </w:r>
      </w:hyperlink>
    </w:p>
    <w:p w14:paraId="27431A87" w14:textId="0575D0C8" w:rsidR="006008FF" w:rsidRDefault="003747F3">
      <w:pPr>
        <w:pStyle w:val="T3"/>
        <w:rPr>
          <w:rFonts w:asciiTheme="minorHAnsi" w:eastAsiaTheme="minorEastAsia" w:hAnsiTheme="minorHAnsi" w:cstheme="minorBidi"/>
          <w:noProof/>
          <w:sz w:val="22"/>
          <w:szCs w:val="22"/>
          <w:lang w:eastAsia="tr-TR"/>
        </w:rPr>
      </w:pPr>
      <w:hyperlink w:anchor="_Toc443401173" w:history="1">
        <w:r w:rsidR="006008FF" w:rsidRPr="0014643D">
          <w:rPr>
            <w:rStyle w:val="Kpr"/>
            <w:noProof/>
          </w:rPr>
          <w:t>4.1.2 Numara ile atıf verme</w:t>
        </w:r>
        <w:r w:rsidR="006008FF">
          <w:rPr>
            <w:noProof/>
            <w:webHidden/>
          </w:rPr>
          <w:tab/>
        </w:r>
        <w:r w:rsidR="006008FF">
          <w:rPr>
            <w:noProof/>
            <w:webHidden/>
          </w:rPr>
          <w:fldChar w:fldCharType="begin"/>
        </w:r>
        <w:r w:rsidR="006008FF">
          <w:rPr>
            <w:noProof/>
            <w:webHidden/>
          </w:rPr>
          <w:instrText xml:space="preserve"> PAGEREF _Toc443401173 \h </w:instrText>
        </w:r>
        <w:r w:rsidR="006008FF">
          <w:rPr>
            <w:noProof/>
            <w:webHidden/>
          </w:rPr>
        </w:r>
        <w:r w:rsidR="006008FF">
          <w:rPr>
            <w:noProof/>
            <w:webHidden/>
          </w:rPr>
          <w:fldChar w:fldCharType="separate"/>
        </w:r>
        <w:r w:rsidR="00BC2036">
          <w:rPr>
            <w:noProof/>
            <w:webHidden/>
          </w:rPr>
          <w:t>20</w:t>
        </w:r>
        <w:r w:rsidR="006008FF">
          <w:rPr>
            <w:noProof/>
            <w:webHidden/>
          </w:rPr>
          <w:fldChar w:fldCharType="end"/>
        </w:r>
      </w:hyperlink>
    </w:p>
    <w:p w14:paraId="545D7F9D" w14:textId="4566BC4A" w:rsidR="006008FF" w:rsidRDefault="003747F3">
      <w:pPr>
        <w:pStyle w:val="T2"/>
        <w:rPr>
          <w:rFonts w:asciiTheme="minorHAnsi" w:eastAsiaTheme="minorEastAsia" w:hAnsiTheme="minorHAnsi" w:cstheme="minorBidi"/>
          <w:noProof/>
          <w:sz w:val="22"/>
          <w:szCs w:val="22"/>
          <w:lang w:eastAsia="tr-TR"/>
        </w:rPr>
      </w:pPr>
      <w:hyperlink w:anchor="_Toc443401174" w:history="1">
        <w:r w:rsidR="006008FF" w:rsidRPr="0014643D">
          <w:rPr>
            <w:rStyle w:val="Kpr"/>
            <w:noProof/>
          </w:rPr>
          <w:t>4.2 Alıntılar</w:t>
        </w:r>
        <w:r w:rsidR="006008FF">
          <w:rPr>
            <w:noProof/>
            <w:webHidden/>
          </w:rPr>
          <w:tab/>
        </w:r>
        <w:r w:rsidR="006008FF">
          <w:rPr>
            <w:noProof/>
            <w:webHidden/>
          </w:rPr>
          <w:fldChar w:fldCharType="begin"/>
        </w:r>
        <w:r w:rsidR="006008FF">
          <w:rPr>
            <w:noProof/>
            <w:webHidden/>
          </w:rPr>
          <w:instrText xml:space="preserve"> PAGEREF _Toc443401174 \h </w:instrText>
        </w:r>
        <w:r w:rsidR="006008FF">
          <w:rPr>
            <w:noProof/>
            <w:webHidden/>
          </w:rPr>
        </w:r>
        <w:r w:rsidR="006008FF">
          <w:rPr>
            <w:noProof/>
            <w:webHidden/>
          </w:rPr>
          <w:fldChar w:fldCharType="separate"/>
        </w:r>
        <w:r w:rsidR="00BC2036">
          <w:rPr>
            <w:noProof/>
            <w:webHidden/>
          </w:rPr>
          <w:t>20</w:t>
        </w:r>
        <w:r w:rsidR="006008FF">
          <w:rPr>
            <w:noProof/>
            <w:webHidden/>
          </w:rPr>
          <w:fldChar w:fldCharType="end"/>
        </w:r>
      </w:hyperlink>
    </w:p>
    <w:p w14:paraId="21F58A52" w14:textId="18B4509E" w:rsidR="006008FF" w:rsidRDefault="003747F3">
      <w:pPr>
        <w:pStyle w:val="T2"/>
        <w:rPr>
          <w:rFonts w:asciiTheme="minorHAnsi" w:eastAsiaTheme="minorEastAsia" w:hAnsiTheme="minorHAnsi" w:cstheme="minorBidi"/>
          <w:noProof/>
          <w:sz w:val="22"/>
          <w:szCs w:val="22"/>
          <w:lang w:eastAsia="tr-TR"/>
        </w:rPr>
      </w:pPr>
      <w:hyperlink w:anchor="_Toc443401175" w:history="1">
        <w:r w:rsidR="006008FF" w:rsidRPr="0014643D">
          <w:rPr>
            <w:rStyle w:val="Kpr"/>
            <w:noProof/>
          </w:rPr>
          <w:t>4.3 Dipnotlar</w:t>
        </w:r>
        <w:r w:rsidR="006008FF">
          <w:rPr>
            <w:noProof/>
            <w:webHidden/>
          </w:rPr>
          <w:tab/>
        </w:r>
        <w:r w:rsidR="006008FF">
          <w:rPr>
            <w:noProof/>
            <w:webHidden/>
          </w:rPr>
          <w:fldChar w:fldCharType="begin"/>
        </w:r>
        <w:r w:rsidR="006008FF">
          <w:rPr>
            <w:noProof/>
            <w:webHidden/>
          </w:rPr>
          <w:instrText xml:space="preserve"> PAGEREF _Toc443401175 \h </w:instrText>
        </w:r>
        <w:r w:rsidR="006008FF">
          <w:rPr>
            <w:noProof/>
            <w:webHidden/>
          </w:rPr>
        </w:r>
        <w:r w:rsidR="006008FF">
          <w:rPr>
            <w:noProof/>
            <w:webHidden/>
          </w:rPr>
          <w:fldChar w:fldCharType="separate"/>
        </w:r>
        <w:r w:rsidR="00BC2036">
          <w:rPr>
            <w:noProof/>
            <w:webHidden/>
          </w:rPr>
          <w:t>22</w:t>
        </w:r>
        <w:r w:rsidR="006008FF">
          <w:rPr>
            <w:noProof/>
            <w:webHidden/>
          </w:rPr>
          <w:fldChar w:fldCharType="end"/>
        </w:r>
      </w:hyperlink>
    </w:p>
    <w:p w14:paraId="63C82EEC" w14:textId="14619ADE" w:rsidR="006008FF" w:rsidRDefault="003747F3">
      <w:pPr>
        <w:pStyle w:val="T2"/>
        <w:rPr>
          <w:rFonts w:asciiTheme="minorHAnsi" w:eastAsiaTheme="minorEastAsia" w:hAnsiTheme="minorHAnsi" w:cstheme="minorBidi"/>
          <w:noProof/>
          <w:sz w:val="22"/>
          <w:szCs w:val="22"/>
          <w:lang w:eastAsia="tr-TR"/>
        </w:rPr>
      </w:pPr>
      <w:hyperlink w:anchor="_Toc443401176" w:history="1">
        <w:r w:rsidR="006008FF" w:rsidRPr="0014643D">
          <w:rPr>
            <w:rStyle w:val="Kpr"/>
            <w:noProof/>
            <w:lang w:val="en-US"/>
          </w:rPr>
          <w:t>4.4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_Toc443401176 \h </w:instrText>
        </w:r>
        <w:r w:rsidR="006008FF">
          <w:rPr>
            <w:noProof/>
            <w:webHidden/>
          </w:rPr>
        </w:r>
        <w:r w:rsidR="006008FF">
          <w:rPr>
            <w:noProof/>
            <w:webHidden/>
          </w:rPr>
          <w:fldChar w:fldCharType="separate"/>
        </w:r>
        <w:r w:rsidR="00BC2036">
          <w:rPr>
            <w:noProof/>
            <w:webHidden/>
          </w:rPr>
          <w:t>22</w:t>
        </w:r>
        <w:r w:rsidR="006008FF">
          <w:rPr>
            <w:noProof/>
            <w:webHidden/>
          </w:rPr>
          <w:fldChar w:fldCharType="end"/>
        </w:r>
      </w:hyperlink>
    </w:p>
    <w:p w14:paraId="11BD0A59" w14:textId="425605E5" w:rsidR="006008FF" w:rsidRDefault="003747F3">
      <w:pPr>
        <w:pStyle w:val="T3"/>
        <w:rPr>
          <w:rFonts w:asciiTheme="minorHAnsi" w:eastAsiaTheme="minorEastAsia" w:hAnsiTheme="minorHAnsi" w:cstheme="minorBidi"/>
          <w:noProof/>
          <w:sz w:val="22"/>
          <w:szCs w:val="22"/>
          <w:lang w:eastAsia="tr-TR"/>
        </w:rPr>
      </w:pPr>
      <w:hyperlink w:anchor="_Toc443401177" w:history="1">
        <w:r w:rsidR="006008FF" w:rsidRPr="0014643D">
          <w:rPr>
            <w:rStyle w:val="Kpr"/>
            <w:noProof/>
            <w:lang w:val="en-US"/>
          </w:rPr>
          <w:t>4.4.1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_Toc443401177 \h </w:instrText>
        </w:r>
        <w:r w:rsidR="006008FF">
          <w:rPr>
            <w:noProof/>
            <w:webHidden/>
          </w:rPr>
        </w:r>
        <w:r w:rsidR="006008FF">
          <w:rPr>
            <w:noProof/>
            <w:webHidden/>
          </w:rPr>
          <w:fldChar w:fldCharType="separate"/>
        </w:r>
        <w:r w:rsidR="00BC2036">
          <w:rPr>
            <w:noProof/>
            <w:webHidden/>
          </w:rPr>
          <w:t>23</w:t>
        </w:r>
        <w:r w:rsidR="006008FF">
          <w:rPr>
            <w:noProof/>
            <w:webHidden/>
          </w:rPr>
          <w:fldChar w:fldCharType="end"/>
        </w:r>
      </w:hyperlink>
    </w:p>
    <w:p w14:paraId="1C42C06A" w14:textId="4ABFB3C1" w:rsidR="006008FF" w:rsidRDefault="003747F3">
      <w:pPr>
        <w:pStyle w:val="T4"/>
        <w:tabs>
          <w:tab w:val="right" w:leader="dot" w:pos="8210"/>
        </w:tabs>
        <w:rPr>
          <w:rFonts w:asciiTheme="minorHAnsi" w:eastAsiaTheme="minorEastAsia" w:hAnsiTheme="minorHAnsi" w:cstheme="minorBidi"/>
          <w:noProof/>
          <w:sz w:val="22"/>
          <w:szCs w:val="22"/>
          <w:lang w:val="tr-TR" w:eastAsia="tr-TR"/>
        </w:rPr>
      </w:pPr>
      <w:hyperlink w:anchor="_Toc443401178" w:history="1">
        <w:r w:rsidR="006008FF" w:rsidRPr="0014643D">
          <w:rPr>
            <w:rStyle w:val="Kpr"/>
            <w:noProof/>
          </w:rPr>
          <w:t>4.4.1.1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_Toc443401178 \h </w:instrText>
        </w:r>
        <w:r w:rsidR="006008FF">
          <w:rPr>
            <w:noProof/>
            <w:webHidden/>
          </w:rPr>
        </w:r>
        <w:r w:rsidR="006008FF">
          <w:rPr>
            <w:noProof/>
            <w:webHidden/>
          </w:rPr>
          <w:fldChar w:fldCharType="separate"/>
        </w:r>
        <w:r w:rsidR="00BC2036">
          <w:rPr>
            <w:noProof/>
            <w:webHidden/>
          </w:rPr>
          <w:t>23</w:t>
        </w:r>
        <w:r w:rsidR="006008FF">
          <w:rPr>
            <w:noProof/>
            <w:webHidden/>
          </w:rPr>
          <w:fldChar w:fldCharType="end"/>
        </w:r>
      </w:hyperlink>
    </w:p>
    <w:p w14:paraId="47DC724E" w14:textId="727CF058" w:rsidR="006008FF" w:rsidRDefault="003747F3" w:rsidP="005A1C94">
      <w:pPr>
        <w:pStyle w:val="T1"/>
        <w:rPr>
          <w:rFonts w:asciiTheme="minorHAnsi" w:eastAsiaTheme="minorEastAsia" w:hAnsiTheme="minorHAnsi" w:cstheme="minorBidi"/>
          <w:noProof/>
          <w:sz w:val="22"/>
          <w:szCs w:val="22"/>
          <w:lang w:eastAsia="tr-TR"/>
        </w:rPr>
      </w:pPr>
      <w:hyperlink w:anchor="_Toc443401179" w:history="1">
        <w:r w:rsidR="006008FF" w:rsidRPr="0014643D">
          <w:rPr>
            <w:rStyle w:val="Kpr"/>
            <w:noProof/>
            <w:lang w:val="en-US"/>
          </w:rPr>
          <w:t>5. GEREKLİ İSE BÖLÜM 5</w:t>
        </w:r>
        <w:r w:rsidR="006008FF">
          <w:rPr>
            <w:noProof/>
            <w:webHidden/>
          </w:rPr>
          <w:tab/>
        </w:r>
        <w:r w:rsidR="006008FF">
          <w:rPr>
            <w:noProof/>
            <w:webHidden/>
          </w:rPr>
          <w:fldChar w:fldCharType="begin"/>
        </w:r>
        <w:r w:rsidR="006008FF">
          <w:rPr>
            <w:noProof/>
            <w:webHidden/>
          </w:rPr>
          <w:instrText xml:space="preserve"> PAGEREF _Toc443401179 \h </w:instrText>
        </w:r>
        <w:r w:rsidR="006008FF">
          <w:rPr>
            <w:noProof/>
            <w:webHidden/>
          </w:rPr>
        </w:r>
        <w:r w:rsidR="006008FF">
          <w:rPr>
            <w:noProof/>
            <w:webHidden/>
          </w:rPr>
          <w:fldChar w:fldCharType="separate"/>
        </w:r>
        <w:r w:rsidR="00BC2036">
          <w:rPr>
            <w:noProof/>
            <w:webHidden/>
          </w:rPr>
          <w:t>25</w:t>
        </w:r>
        <w:r w:rsidR="006008FF">
          <w:rPr>
            <w:noProof/>
            <w:webHidden/>
          </w:rPr>
          <w:fldChar w:fldCharType="end"/>
        </w:r>
      </w:hyperlink>
    </w:p>
    <w:p w14:paraId="6F1A0555" w14:textId="0478B258" w:rsidR="006008FF" w:rsidRDefault="003747F3">
      <w:pPr>
        <w:pStyle w:val="T2"/>
        <w:rPr>
          <w:rFonts w:asciiTheme="minorHAnsi" w:eastAsiaTheme="minorEastAsia" w:hAnsiTheme="minorHAnsi" w:cstheme="minorBidi"/>
          <w:noProof/>
          <w:sz w:val="22"/>
          <w:szCs w:val="22"/>
          <w:lang w:eastAsia="tr-TR"/>
        </w:rPr>
      </w:pPr>
      <w:hyperlink w:anchor="_Toc443401180" w:history="1">
        <w:r w:rsidR="006008FF" w:rsidRPr="0014643D">
          <w:rPr>
            <w:rStyle w:val="Kpr"/>
            <w:noProof/>
            <w:lang w:val="en-US"/>
          </w:rPr>
          <w:t>5.1 Çalışmanın Uygulama Alanı</w:t>
        </w:r>
        <w:r w:rsidR="006008FF">
          <w:rPr>
            <w:noProof/>
            <w:webHidden/>
          </w:rPr>
          <w:tab/>
        </w:r>
        <w:r w:rsidR="006008FF">
          <w:rPr>
            <w:noProof/>
            <w:webHidden/>
          </w:rPr>
          <w:fldChar w:fldCharType="begin"/>
        </w:r>
        <w:r w:rsidR="006008FF">
          <w:rPr>
            <w:noProof/>
            <w:webHidden/>
          </w:rPr>
          <w:instrText xml:space="preserve"> PAGEREF _Toc443401180 \h </w:instrText>
        </w:r>
        <w:r w:rsidR="006008FF">
          <w:rPr>
            <w:noProof/>
            <w:webHidden/>
          </w:rPr>
        </w:r>
        <w:r w:rsidR="006008FF">
          <w:rPr>
            <w:noProof/>
            <w:webHidden/>
          </w:rPr>
          <w:fldChar w:fldCharType="separate"/>
        </w:r>
        <w:r w:rsidR="00BC2036">
          <w:rPr>
            <w:noProof/>
            <w:webHidden/>
          </w:rPr>
          <w:t>25</w:t>
        </w:r>
        <w:r w:rsidR="006008FF">
          <w:rPr>
            <w:noProof/>
            <w:webHidden/>
          </w:rPr>
          <w:fldChar w:fldCharType="end"/>
        </w:r>
      </w:hyperlink>
    </w:p>
    <w:p w14:paraId="544B7667" w14:textId="36D286AF" w:rsidR="006008FF" w:rsidRDefault="003747F3">
      <w:pPr>
        <w:pStyle w:val="T2"/>
        <w:rPr>
          <w:rFonts w:asciiTheme="minorHAnsi" w:eastAsiaTheme="minorEastAsia" w:hAnsiTheme="minorHAnsi" w:cstheme="minorBidi"/>
          <w:noProof/>
          <w:sz w:val="22"/>
          <w:szCs w:val="22"/>
          <w:lang w:eastAsia="tr-TR"/>
        </w:rPr>
      </w:pPr>
      <w:hyperlink w:anchor="_Toc443401181" w:history="1">
        <w:r w:rsidR="006008FF" w:rsidRPr="0014643D">
          <w:rPr>
            <w:rStyle w:val="Kpr"/>
            <w:noProof/>
            <w:lang w:val="en-US"/>
          </w:rPr>
          <w:t>5.2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_Toc443401181 \h </w:instrText>
        </w:r>
        <w:r w:rsidR="006008FF">
          <w:rPr>
            <w:noProof/>
            <w:webHidden/>
          </w:rPr>
        </w:r>
        <w:r w:rsidR="006008FF">
          <w:rPr>
            <w:noProof/>
            <w:webHidden/>
          </w:rPr>
          <w:fldChar w:fldCharType="separate"/>
        </w:r>
        <w:r w:rsidR="00BC2036">
          <w:rPr>
            <w:noProof/>
            <w:webHidden/>
          </w:rPr>
          <w:t>25</w:t>
        </w:r>
        <w:r w:rsidR="006008FF">
          <w:rPr>
            <w:noProof/>
            <w:webHidden/>
          </w:rPr>
          <w:fldChar w:fldCharType="end"/>
        </w:r>
      </w:hyperlink>
    </w:p>
    <w:p w14:paraId="6E0A363D" w14:textId="3449147D" w:rsidR="006008FF" w:rsidRDefault="003747F3">
      <w:pPr>
        <w:pStyle w:val="T3"/>
        <w:rPr>
          <w:rFonts w:asciiTheme="minorHAnsi" w:eastAsiaTheme="minorEastAsia" w:hAnsiTheme="minorHAnsi" w:cstheme="minorBidi"/>
          <w:noProof/>
          <w:sz w:val="22"/>
          <w:szCs w:val="22"/>
          <w:lang w:eastAsia="tr-TR"/>
        </w:rPr>
      </w:pPr>
      <w:hyperlink w:anchor="_Toc443401182" w:history="1">
        <w:r w:rsidR="006008FF" w:rsidRPr="0014643D">
          <w:rPr>
            <w:rStyle w:val="Kpr"/>
            <w:noProof/>
            <w:lang w:val="en-US"/>
          </w:rPr>
          <w:t>5.2.1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_Toc443401182 \h </w:instrText>
        </w:r>
        <w:r w:rsidR="006008FF">
          <w:rPr>
            <w:noProof/>
            <w:webHidden/>
          </w:rPr>
        </w:r>
        <w:r w:rsidR="006008FF">
          <w:rPr>
            <w:noProof/>
            <w:webHidden/>
          </w:rPr>
          <w:fldChar w:fldCharType="separate"/>
        </w:r>
        <w:r w:rsidR="00BC2036">
          <w:rPr>
            <w:noProof/>
            <w:webHidden/>
          </w:rPr>
          <w:t>25</w:t>
        </w:r>
        <w:r w:rsidR="006008FF">
          <w:rPr>
            <w:noProof/>
            <w:webHidden/>
          </w:rPr>
          <w:fldChar w:fldCharType="end"/>
        </w:r>
      </w:hyperlink>
    </w:p>
    <w:p w14:paraId="18CFC6C9" w14:textId="0EE14B52" w:rsidR="006008FF" w:rsidRDefault="003747F3">
      <w:pPr>
        <w:pStyle w:val="T4"/>
        <w:tabs>
          <w:tab w:val="right" w:leader="dot" w:pos="8210"/>
        </w:tabs>
        <w:rPr>
          <w:rFonts w:asciiTheme="minorHAnsi" w:eastAsiaTheme="minorEastAsia" w:hAnsiTheme="minorHAnsi" w:cstheme="minorBidi"/>
          <w:noProof/>
          <w:sz w:val="22"/>
          <w:szCs w:val="22"/>
          <w:lang w:val="tr-TR" w:eastAsia="tr-TR"/>
        </w:rPr>
      </w:pPr>
      <w:hyperlink w:anchor="_Toc443401183" w:history="1">
        <w:r w:rsidR="006008FF" w:rsidRPr="0014643D">
          <w:rPr>
            <w:rStyle w:val="Kpr"/>
            <w:noProof/>
          </w:rPr>
          <w:t>5.2.1.1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_Toc443401183 \h </w:instrText>
        </w:r>
        <w:r w:rsidR="006008FF">
          <w:rPr>
            <w:noProof/>
            <w:webHidden/>
          </w:rPr>
        </w:r>
        <w:r w:rsidR="006008FF">
          <w:rPr>
            <w:noProof/>
            <w:webHidden/>
          </w:rPr>
          <w:fldChar w:fldCharType="separate"/>
        </w:r>
        <w:r w:rsidR="00BC2036">
          <w:rPr>
            <w:noProof/>
            <w:webHidden/>
          </w:rPr>
          <w:t>25</w:t>
        </w:r>
        <w:r w:rsidR="006008FF">
          <w:rPr>
            <w:noProof/>
            <w:webHidden/>
          </w:rPr>
          <w:fldChar w:fldCharType="end"/>
        </w:r>
      </w:hyperlink>
    </w:p>
    <w:p w14:paraId="7609D3F9" w14:textId="1F3B628D" w:rsidR="006008FF" w:rsidRDefault="003747F3" w:rsidP="005A1C94">
      <w:pPr>
        <w:pStyle w:val="T1"/>
        <w:rPr>
          <w:rFonts w:asciiTheme="minorHAnsi" w:eastAsiaTheme="minorEastAsia" w:hAnsiTheme="minorHAnsi" w:cstheme="minorBidi"/>
          <w:noProof/>
          <w:sz w:val="22"/>
          <w:szCs w:val="22"/>
          <w:lang w:eastAsia="tr-TR"/>
        </w:rPr>
      </w:pPr>
      <w:hyperlink w:anchor="_Toc443401184" w:history="1">
        <w:r w:rsidR="006008FF" w:rsidRPr="0014643D">
          <w:rPr>
            <w:rStyle w:val="Kpr"/>
            <w:noProof/>
            <w:lang w:val="en-US"/>
          </w:rPr>
          <w:t>6. SONUÇ VE ÖNERİLER</w:t>
        </w:r>
        <w:r w:rsidR="006008FF">
          <w:rPr>
            <w:noProof/>
            <w:webHidden/>
          </w:rPr>
          <w:tab/>
        </w:r>
        <w:r w:rsidR="006008FF">
          <w:rPr>
            <w:noProof/>
            <w:webHidden/>
          </w:rPr>
          <w:fldChar w:fldCharType="begin"/>
        </w:r>
        <w:r w:rsidR="006008FF">
          <w:rPr>
            <w:noProof/>
            <w:webHidden/>
          </w:rPr>
          <w:instrText xml:space="preserve"> PAGEREF _Toc443401184 \h </w:instrText>
        </w:r>
        <w:r w:rsidR="006008FF">
          <w:rPr>
            <w:noProof/>
            <w:webHidden/>
          </w:rPr>
        </w:r>
        <w:r w:rsidR="006008FF">
          <w:rPr>
            <w:noProof/>
            <w:webHidden/>
          </w:rPr>
          <w:fldChar w:fldCharType="separate"/>
        </w:r>
        <w:r w:rsidR="00BC2036">
          <w:rPr>
            <w:noProof/>
            <w:webHidden/>
          </w:rPr>
          <w:t>27</w:t>
        </w:r>
        <w:r w:rsidR="006008FF">
          <w:rPr>
            <w:noProof/>
            <w:webHidden/>
          </w:rPr>
          <w:fldChar w:fldCharType="end"/>
        </w:r>
      </w:hyperlink>
    </w:p>
    <w:p w14:paraId="7215F82E" w14:textId="7B336909" w:rsidR="006008FF" w:rsidRDefault="003747F3">
      <w:pPr>
        <w:pStyle w:val="T2"/>
        <w:rPr>
          <w:rFonts w:asciiTheme="minorHAnsi" w:eastAsiaTheme="minorEastAsia" w:hAnsiTheme="minorHAnsi" w:cstheme="minorBidi"/>
          <w:noProof/>
          <w:sz w:val="22"/>
          <w:szCs w:val="22"/>
          <w:lang w:eastAsia="tr-TR"/>
        </w:rPr>
      </w:pPr>
      <w:hyperlink w:anchor="_Toc443401185" w:history="1">
        <w:r w:rsidR="006008FF" w:rsidRPr="0014643D">
          <w:rPr>
            <w:rStyle w:val="Kpr"/>
            <w:noProof/>
            <w:lang w:val="en-US"/>
          </w:rPr>
          <w:t>6.1 Çalışmanın Uygulama Alanı</w:t>
        </w:r>
        <w:r w:rsidR="006008FF">
          <w:rPr>
            <w:noProof/>
            <w:webHidden/>
          </w:rPr>
          <w:tab/>
        </w:r>
        <w:r w:rsidR="006008FF">
          <w:rPr>
            <w:noProof/>
            <w:webHidden/>
          </w:rPr>
          <w:fldChar w:fldCharType="begin"/>
        </w:r>
        <w:r w:rsidR="006008FF">
          <w:rPr>
            <w:noProof/>
            <w:webHidden/>
          </w:rPr>
          <w:instrText xml:space="preserve"> PAGEREF _Toc443401185 \h </w:instrText>
        </w:r>
        <w:r w:rsidR="006008FF">
          <w:rPr>
            <w:noProof/>
            <w:webHidden/>
          </w:rPr>
        </w:r>
        <w:r w:rsidR="006008FF">
          <w:rPr>
            <w:noProof/>
            <w:webHidden/>
          </w:rPr>
          <w:fldChar w:fldCharType="separate"/>
        </w:r>
        <w:r w:rsidR="00BC2036">
          <w:rPr>
            <w:noProof/>
            <w:webHidden/>
          </w:rPr>
          <w:t>27</w:t>
        </w:r>
        <w:r w:rsidR="006008FF">
          <w:rPr>
            <w:noProof/>
            <w:webHidden/>
          </w:rPr>
          <w:fldChar w:fldCharType="end"/>
        </w:r>
      </w:hyperlink>
    </w:p>
    <w:p w14:paraId="4FDEFF4F" w14:textId="15EC8B09" w:rsidR="006008FF" w:rsidRDefault="003747F3">
      <w:pPr>
        <w:pStyle w:val="T2"/>
        <w:rPr>
          <w:rFonts w:asciiTheme="minorHAnsi" w:eastAsiaTheme="minorEastAsia" w:hAnsiTheme="minorHAnsi" w:cstheme="minorBidi"/>
          <w:noProof/>
          <w:sz w:val="22"/>
          <w:szCs w:val="22"/>
          <w:lang w:eastAsia="tr-TR"/>
        </w:rPr>
      </w:pPr>
      <w:hyperlink w:anchor="_Toc443401186" w:history="1">
        <w:r w:rsidR="006008FF" w:rsidRPr="0014643D">
          <w:rPr>
            <w:rStyle w:val="Kpr"/>
            <w:noProof/>
            <w:lang w:val="en-US"/>
          </w:rPr>
          <w:t>6.2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_Toc443401186 \h </w:instrText>
        </w:r>
        <w:r w:rsidR="006008FF">
          <w:rPr>
            <w:noProof/>
            <w:webHidden/>
          </w:rPr>
        </w:r>
        <w:r w:rsidR="006008FF">
          <w:rPr>
            <w:noProof/>
            <w:webHidden/>
          </w:rPr>
          <w:fldChar w:fldCharType="separate"/>
        </w:r>
        <w:r w:rsidR="00BC2036">
          <w:rPr>
            <w:noProof/>
            <w:webHidden/>
          </w:rPr>
          <w:t>27</w:t>
        </w:r>
        <w:r w:rsidR="006008FF">
          <w:rPr>
            <w:noProof/>
            <w:webHidden/>
          </w:rPr>
          <w:fldChar w:fldCharType="end"/>
        </w:r>
      </w:hyperlink>
    </w:p>
    <w:p w14:paraId="38F56A9E" w14:textId="16A58A8F" w:rsidR="006008FF" w:rsidRDefault="003747F3">
      <w:pPr>
        <w:pStyle w:val="T3"/>
        <w:rPr>
          <w:rFonts w:asciiTheme="minorHAnsi" w:eastAsiaTheme="minorEastAsia" w:hAnsiTheme="minorHAnsi" w:cstheme="minorBidi"/>
          <w:noProof/>
          <w:sz w:val="22"/>
          <w:szCs w:val="22"/>
          <w:lang w:eastAsia="tr-TR"/>
        </w:rPr>
      </w:pPr>
      <w:hyperlink w:anchor="_Toc443401187" w:history="1">
        <w:r w:rsidR="006008FF" w:rsidRPr="0014643D">
          <w:rPr>
            <w:rStyle w:val="Kpr"/>
            <w:noProof/>
            <w:lang w:val="en-US"/>
          </w:rPr>
          <w:t>6.2.1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_Toc443401187 \h </w:instrText>
        </w:r>
        <w:r w:rsidR="006008FF">
          <w:rPr>
            <w:noProof/>
            <w:webHidden/>
          </w:rPr>
        </w:r>
        <w:r w:rsidR="006008FF">
          <w:rPr>
            <w:noProof/>
            <w:webHidden/>
          </w:rPr>
          <w:fldChar w:fldCharType="separate"/>
        </w:r>
        <w:r w:rsidR="00BC2036">
          <w:rPr>
            <w:noProof/>
            <w:webHidden/>
          </w:rPr>
          <w:t>27</w:t>
        </w:r>
        <w:r w:rsidR="006008FF">
          <w:rPr>
            <w:noProof/>
            <w:webHidden/>
          </w:rPr>
          <w:fldChar w:fldCharType="end"/>
        </w:r>
      </w:hyperlink>
    </w:p>
    <w:p w14:paraId="3A07FEF9" w14:textId="7B530921" w:rsidR="006008FF" w:rsidRDefault="003747F3">
      <w:pPr>
        <w:pStyle w:val="T4"/>
        <w:tabs>
          <w:tab w:val="right" w:leader="dot" w:pos="8210"/>
        </w:tabs>
        <w:rPr>
          <w:rFonts w:asciiTheme="minorHAnsi" w:eastAsiaTheme="minorEastAsia" w:hAnsiTheme="minorHAnsi" w:cstheme="minorBidi"/>
          <w:noProof/>
          <w:sz w:val="22"/>
          <w:szCs w:val="22"/>
          <w:lang w:val="tr-TR" w:eastAsia="tr-TR"/>
        </w:rPr>
      </w:pPr>
      <w:hyperlink w:anchor="_Toc443401188" w:history="1">
        <w:r w:rsidR="006008FF" w:rsidRPr="0014643D">
          <w:rPr>
            <w:rStyle w:val="Kpr"/>
            <w:noProof/>
          </w:rPr>
          <w:t>6.2.1.1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_Toc443401188 \h </w:instrText>
        </w:r>
        <w:r w:rsidR="006008FF">
          <w:rPr>
            <w:noProof/>
            <w:webHidden/>
          </w:rPr>
        </w:r>
        <w:r w:rsidR="006008FF">
          <w:rPr>
            <w:noProof/>
            <w:webHidden/>
          </w:rPr>
          <w:fldChar w:fldCharType="separate"/>
        </w:r>
        <w:r w:rsidR="00BC2036">
          <w:rPr>
            <w:noProof/>
            <w:webHidden/>
          </w:rPr>
          <w:t>27</w:t>
        </w:r>
        <w:r w:rsidR="006008FF">
          <w:rPr>
            <w:noProof/>
            <w:webHidden/>
          </w:rPr>
          <w:fldChar w:fldCharType="end"/>
        </w:r>
      </w:hyperlink>
    </w:p>
    <w:p w14:paraId="5FCD6C8C" w14:textId="736D63C5" w:rsidR="006008FF" w:rsidRDefault="003747F3" w:rsidP="005A1C94">
      <w:pPr>
        <w:pStyle w:val="T1"/>
        <w:rPr>
          <w:rFonts w:asciiTheme="minorHAnsi" w:eastAsiaTheme="minorEastAsia" w:hAnsiTheme="minorHAnsi" w:cstheme="minorBidi"/>
          <w:noProof/>
          <w:sz w:val="22"/>
          <w:szCs w:val="22"/>
          <w:lang w:eastAsia="tr-TR"/>
        </w:rPr>
      </w:pPr>
      <w:hyperlink w:anchor="_Toc443401189" w:history="1">
        <w:r w:rsidR="006008FF" w:rsidRPr="0014643D">
          <w:rPr>
            <w:rStyle w:val="Kpr"/>
            <w:noProof/>
            <w:lang w:val="en-US"/>
          </w:rPr>
          <w:t>KAYNAKLAR</w:t>
        </w:r>
        <w:r w:rsidR="006008FF">
          <w:rPr>
            <w:noProof/>
            <w:webHidden/>
          </w:rPr>
          <w:tab/>
        </w:r>
        <w:r w:rsidR="006008FF">
          <w:rPr>
            <w:noProof/>
            <w:webHidden/>
          </w:rPr>
          <w:fldChar w:fldCharType="begin"/>
        </w:r>
        <w:r w:rsidR="006008FF">
          <w:rPr>
            <w:noProof/>
            <w:webHidden/>
          </w:rPr>
          <w:instrText xml:space="preserve"> PAGEREF _Toc443401189 \h </w:instrText>
        </w:r>
        <w:r w:rsidR="006008FF">
          <w:rPr>
            <w:noProof/>
            <w:webHidden/>
          </w:rPr>
        </w:r>
        <w:r w:rsidR="006008FF">
          <w:rPr>
            <w:noProof/>
            <w:webHidden/>
          </w:rPr>
          <w:fldChar w:fldCharType="separate"/>
        </w:r>
        <w:r w:rsidR="00BC2036">
          <w:rPr>
            <w:noProof/>
            <w:webHidden/>
          </w:rPr>
          <w:t>29</w:t>
        </w:r>
        <w:r w:rsidR="006008FF">
          <w:rPr>
            <w:noProof/>
            <w:webHidden/>
          </w:rPr>
          <w:fldChar w:fldCharType="end"/>
        </w:r>
      </w:hyperlink>
    </w:p>
    <w:p w14:paraId="66CA2BBF" w14:textId="0699E2AB" w:rsidR="006008FF" w:rsidRDefault="003747F3" w:rsidP="005A1C94">
      <w:pPr>
        <w:pStyle w:val="T1"/>
        <w:rPr>
          <w:rFonts w:asciiTheme="minorHAnsi" w:eastAsiaTheme="minorEastAsia" w:hAnsiTheme="minorHAnsi" w:cstheme="minorBidi"/>
          <w:noProof/>
          <w:sz w:val="22"/>
          <w:szCs w:val="22"/>
          <w:lang w:eastAsia="tr-TR"/>
        </w:rPr>
      </w:pPr>
      <w:hyperlink w:anchor="_Toc443401190" w:history="1">
        <w:r w:rsidR="006008FF" w:rsidRPr="0014643D">
          <w:rPr>
            <w:rStyle w:val="Kpr"/>
            <w:noProof/>
            <w:lang w:val="en-US"/>
          </w:rPr>
          <w:t>EKLER</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_Toc443401190 \h </w:instrText>
        </w:r>
        <w:r w:rsidR="006008FF">
          <w:rPr>
            <w:noProof/>
            <w:webHidden/>
          </w:rPr>
        </w:r>
        <w:r w:rsidR="006008FF">
          <w:rPr>
            <w:noProof/>
            <w:webHidden/>
          </w:rPr>
          <w:fldChar w:fldCharType="separate"/>
        </w:r>
        <w:r w:rsidR="00BC2036">
          <w:rPr>
            <w:noProof/>
            <w:webHidden/>
          </w:rPr>
          <w:t>33</w:t>
        </w:r>
        <w:r w:rsidR="006008FF">
          <w:rPr>
            <w:noProof/>
            <w:webHidden/>
          </w:rPr>
          <w:fldChar w:fldCharType="end"/>
        </w:r>
      </w:hyperlink>
    </w:p>
    <w:p w14:paraId="74FD2602" w14:textId="1195722E" w:rsidR="006008FF" w:rsidRDefault="003747F3" w:rsidP="005A1C94">
      <w:pPr>
        <w:pStyle w:val="T1"/>
        <w:rPr>
          <w:rFonts w:asciiTheme="minorHAnsi" w:eastAsiaTheme="minorEastAsia" w:hAnsiTheme="minorHAnsi" w:cstheme="minorBidi"/>
          <w:noProof/>
          <w:sz w:val="22"/>
          <w:szCs w:val="22"/>
          <w:lang w:eastAsia="tr-TR"/>
        </w:rPr>
      </w:pPr>
      <w:hyperlink w:anchor="_Toc443401191" w:history="1">
        <w:r w:rsidR="006008FF" w:rsidRPr="0014643D">
          <w:rPr>
            <w:rStyle w:val="Kpr"/>
            <w:noProof/>
          </w:rPr>
          <w:t>ÖZGEÇMİŞ</w:t>
        </w:r>
        <w:r w:rsidR="006008FF">
          <w:rPr>
            <w:noProof/>
            <w:webHidden/>
          </w:rPr>
          <w:tab/>
        </w:r>
        <w:r w:rsidR="006008FF">
          <w:rPr>
            <w:noProof/>
            <w:webHidden/>
          </w:rPr>
          <w:fldChar w:fldCharType="begin"/>
        </w:r>
        <w:r w:rsidR="006008FF">
          <w:rPr>
            <w:noProof/>
            <w:webHidden/>
          </w:rPr>
          <w:instrText xml:space="preserve"> PAGEREF _Toc443401191 \h </w:instrText>
        </w:r>
        <w:r w:rsidR="006008FF">
          <w:rPr>
            <w:noProof/>
            <w:webHidden/>
          </w:rPr>
        </w:r>
        <w:r w:rsidR="006008FF">
          <w:rPr>
            <w:noProof/>
            <w:webHidden/>
          </w:rPr>
          <w:fldChar w:fldCharType="separate"/>
        </w:r>
        <w:r w:rsidR="00BC2036">
          <w:rPr>
            <w:noProof/>
            <w:webHidden/>
          </w:rPr>
          <w:t>37</w:t>
        </w:r>
        <w:r w:rsidR="006008FF">
          <w:rPr>
            <w:noProof/>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5" w:name="_Toc190755568"/>
      <w:bookmarkStart w:id="6"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8F5024">
          <w:type w:val="nextColumn"/>
          <w:pgSz w:w="11906" w:h="16838"/>
          <w:pgMar w:top="1418" w:right="1418" w:bottom="1418" w:left="2268"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7" w:name="_Toc443401143"/>
      <w:r w:rsidRPr="00712CC3">
        <w:lastRenderedPageBreak/>
        <w:t>KISALTMALAR</w:t>
      </w:r>
      <w:bookmarkEnd w:id="5"/>
      <w:bookmarkEnd w:id="6"/>
      <w:bookmarkEnd w:id="7"/>
    </w:p>
    <w:p w14:paraId="469716CC" w14:textId="77777777" w:rsidR="00037424" w:rsidRPr="00E9219D" w:rsidRDefault="00037424" w:rsidP="00773A37">
      <w:pPr>
        <w:tabs>
          <w:tab w:val="left" w:pos="1418"/>
        </w:tabs>
        <w:spacing w:before="120" w:after="120"/>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14:paraId="2D526528" w14:textId="77777777" w:rsidR="00037424" w:rsidRPr="00E9219D" w:rsidRDefault="00037424" w:rsidP="00773A37">
      <w:pPr>
        <w:tabs>
          <w:tab w:val="left" w:pos="1418"/>
        </w:tabs>
        <w:spacing w:before="120" w:after="120"/>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773A37">
      <w:pPr>
        <w:tabs>
          <w:tab w:val="left" w:pos="1418"/>
        </w:tabs>
        <w:spacing w:before="120" w:after="120"/>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773A37">
      <w:pPr>
        <w:tabs>
          <w:tab w:val="left" w:pos="1418"/>
        </w:tabs>
        <w:spacing w:before="120" w:after="120"/>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773A37">
      <w:pPr>
        <w:tabs>
          <w:tab w:val="left" w:pos="1418"/>
        </w:tabs>
        <w:spacing w:before="120" w:after="120"/>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773A37">
      <w:pPr>
        <w:tabs>
          <w:tab w:val="left" w:pos="1418"/>
        </w:tabs>
        <w:spacing w:before="120" w:after="120"/>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773A37">
      <w:pPr>
        <w:tabs>
          <w:tab w:val="left" w:pos="1418"/>
        </w:tabs>
        <w:spacing w:before="120" w:after="120"/>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773A37">
      <w:pPr>
        <w:tabs>
          <w:tab w:val="left" w:pos="1418"/>
        </w:tabs>
        <w:spacing w:before="120" w:after="120"/>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773A37">
      <w:pPr>
        <w:tabs>
          <w:tab w:val="left" w:pos="1418"/>
        </w:tabs>
        <w:spacing w:before="120" w:after="120"/>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773A37">
      <w:pPr>
        <w:tabs>
          <w:tab w:val="left" w:pos="1418"/>
        </w:tabs>
        <w:spacing w:before="120" w:after="120"/>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773A37">
      <w:pPr>
        <w:tabs>
          <w:tab w:val="left" w:pos="1418"/>
        </w:tabs>
        <w:spacing w:before="120" w:after="120"/>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773A37">
      <w:pPr>
        <w:tabs>
          <w:tab w:val="left" w:pos="1418"/>
        </w:tabs>
        <w:spacing w:before="120" w:after="120"/>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77777777" w:rsidR="004C7C7A" w:rsidRPr="00592D09" w:rsidRDefault="00592D09" w:rsidP="00773A37">
      <w:pPr>
        <w:tabs>
          <w:tab w:val="left" w:pos="1418"/>
        </w:tabs>
        <w:spacing w:before="120" w:after="120"/>
        <w:rPr>
          <w:lang w:val="en-US"/>
        </w:rPr>
        <w:sectPr w:rsidR="004C7C7A" w:rsidRPr="00592D09" w:rsidSect="008F5024">
          <w:type w:val="nextColumn"/>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8" w:name="_Toc190755569"/>
      <w:bookmarkStart w:id="9" w:name="_Toc190755890"/>
    </w:p>
    <w:p w14:paraId="41E1E7FA" w14:textId="18487D37" w:rsidR="00712CC3" w:rsidRDefault="00712CC3" w:rsidP="00592D09">
      <w:pPr>
        <w:sectPr w:rsidR="00712CC3" w:rsidSect="008F5024">
          <w:type w:val="nextColumn"/>
          <w:pgSz w:w="11906" w:h="16838"/>
          <w:pgMar w:top="1418" w:right="1418" w:bottom="1418" w:left="2268" w:header="709" w:footer="709" w:gutter="0"/>
          <w:pgNumType w:fmt="lowerRoman"/>
          <w:cols w:space="708"/>
          <w:docGrid w:linePitch="360"/>
        </w:sectPr>
      </w:pPr>
    </w:p>
    <w:p w14:paraId="31348F06" w14:textId="28E3AFF4" w:rsidR="008A48FD" w:rsidRPr="00712CC3" w:rsidRDefault="008A48FD" w:rsidP="00712CC3">
      <w:pPr>
        <w:pStyle w:val="BASLIK1"/>
        <w:numPr>
          <w:ilvl w:val="0"/>
          <w:numId w:val="0"/>
        </w:numPr>
      </w:pPr>
      <w:bookmarkStart w:id="10" w:name="_Toc443401144"/>
      <w:r w:rsidRPr="00712CC3">
        <w:lastRenderedPageBreak/>
        <w:t>SEMBOLLER</w:t>
      </w:r>
      <w:bookmarkEnd w:id="10"/>
    </w:p>
    <w:p w14:paraId="418A4975" w14:textId="77777777" w:rsidR="00DF0281" w:rsidRDefault="00DF0281" w:rsidP="00773A37">
      <w:pPr>
        <w:tabs>
          <w:tab w:val="left" w:pos="1418"/>
        </w:tabs>
        <w:spacing w:before="120" w:after="120"/>
        <w:ind w:left="1418" w:hanging="1418"/>
        <w:rPr>
          <w:b/>
          <w:lang w:val="en-US"/>
        </w:rPr>
      </w:pPr>
      <w:r>
        <w:rPr>
          <w:b/>
          <w:lang w:val="en-US"/>
        </w:rPr>
        <w:t>C</w:t>
      </w:r>
      <w:r>
        <w:rPr>
          <w:b/>
          <w:lang w:val="en-US"/>
        </w:rPr>
        <w:tab/>
        <w:t xml:space="preserve">: </w:t>
      </w:r>
      <w:r>
        <w:rPr>
          <w:lang w:val="en-US"/>
        </w:rPr>
        <w:t>Dokunun kapasitansı</w:t>
      </w:r>
    </w:p>
    <w:p w14:paraId="7130EAA3" w14:textId="77777777" w:rsidR="00DF0281" w:rsidRDefault="00DF0281" w:rsidP="00773A37">
      <w:pPr>
        <w:tabs>
          <w:tab w:val="left" w:pos="1418"/>
        </w:tabs>
        <w:spacing w:before="120" w:after="120"/>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773A37">
      <w:pPr>
        <w:tabs>
          <w:tab w:val="left" w:pos="1418"/>
        </w:tabs>
        <w:spacing w:before="120" w:after="120"/>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773A37">
      <w:pPr>
        <w:tabs>
          <w:tab w:val="left" w:pos="1418"/>
        </w:tabs>
        <w:spacing w:before="120" w:after="120"/>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773A37">
      <w:pPr>
        <w:tabs>
          <w:tab w:val="left" w:pos="1418"/>
        </w:tabs>
        <w:spacing w:before="120" w:after="120"/>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773A37">
      <w:pPr>
        <w:tabs>
          <w:tab w:val="left" w:pos="1418"/>
        </w:tabs>
        <w:spacing w:before="120" w:after="120"/>
        <w:ind w:left="1418" w:hanging="1418"/>
      </w:pPr>
      <w:r w:rsidRPr="00446DE5">
        <w:rPr>
          <w:b/>
        </w:rPr>
        <w:t>t</w:t>
      </w:r>
      <w:r w:rsidRPr="00446DE5">
        <w:rPr>
          <w:b/>
        </w:rPr>
        <w:tab/>
        <w:t xml:space="preserve">: </w:t>
      </w:r>
      <w:r w:rsidRPr="00446DE5">
        <w:t>Zaman</w:t>
      </w:r>
    </w:p>
    <w:p w14:paraId="28784C55" w14:textId="2E8379FD" w:rsidR="00571EC0" w:rsidRPr="00571EC0" w:rsidRDefault="00571EC0" w:rsidP="00773A37">
      <w:pPr>
        <w:tabs>
          <w:tab w:val="left" w:pos="1418"/>
        </w:tabs>
        <w:spacing w:before="120" w:after="120"/>
        <w:ind w:left="1418" w:hanging="1418"/>
      </w:pPr>
      <w:r>
        <w:rPr>
          <w:b/>
        </w:rPr>
        <w:t>u,v</w:t>
      </w:r>
      <w:r w:rsidRPr="00446DE5">
        <w:rPr>
          <w:b/>
        </w:rPr>
        <w:tab/>
        <w:t xml:space="preserve">: </w:t>
      </w:r>
      <w:r w:rsidRPr="00446DE5">
        <w:t>Yer değiştirme vektörü bileşenleri</w:t>
      </w:r>
    </w:p>
    <w:p w14:paraId="16C85C4F" w14:textId="77777777" w:rsidR="00DF0281" w:rsidRDefault="00DF0281" w:rsidP="00773A37">
      <w:pPr>
        <w:tabs>
          <w:tab w:val="left" w:pos="1418"/>
        </w:tabs>
        <w:spacing w:before="120" w:after="120"/>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773A37">
      <w:pPr>
        <w:tabs>
          <w:tab w:val="left" w:pos="1418"/>
        </w:tabs>
        <w:spacing w:before="120" w:after="120"/>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773A37">
      <w:pPr>
        <w:tabs>
          <w:tab w:val="left" w:pos="1418"/>
        </w:tabs>
        <w:spacing w:before="120" w:after="120"/>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773A37">
      <w:pPr>
        <w:tabs>
          <w:tab w:val="left" w:pos="1418"/>
        </w:tabs>
        <w:spacing w:before="120" w:after="120"/>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773A37">
      <w:pPr>
        <w:tabs>
          <w:tab w:val="left" w:pos="1418"/>
        </w:tabs>
        <w:spacing w:before="120" w:after="120"/>
        <w:ind w:left="1418" w:hanging="1418"/>
      </w:pPr>
      <w:r w:rsidRPr="00446DE5">
        <w:rPr>
          <w:b/>
        </w:rPr>
        <w:sym w:font="Symbol" w:char="F072"/>
      </w:r>
      <w:r w:rsidRPr="00446DE5">
        <w:rPr>
          <w:b/>
        </w:rPr>
        <w:tab/>
        <w:t xml:space="preserve">: </w:t>
      </w:r>
      <w:r w:rsidRPr="00446DE5">
        <w:t>Yoğunluk</w:t>
      </w:r>
    </w:p>
    <w:p w14:paraId="561A8B32" w14:textId="0CAEACEA" w:rsidR="008A48FD" w:rsidRPr="00592D09" w:rsidRDefault="00446DE5" w:rsidP="00592D09">
      <w:pPr>
        <w:tabs>
          <w:tab w:val="left" w:pos="1418"/>
        </w:tabs>
        <w:ind w:left="1418" w:hanging="1418"/>
        <w:rPr>
          <w:lang w:val="en-US"/>
        </w:rPr>
        <w:sectPr w:rsidR="008A48FD" w:rsidRPr="00592D09" w:rsidSect="008F5024">
          <w:type w:val="nextColumn"/>
          <w:pgSz w:w="11906" w:h="16838"/>
          <w:pgMar w:top="1418" w:right="1418" w:bottom="1418" w:left="2268" w:header="709" w:footer="709" w:gutter="0"/>
          <w:pgNumType w:fmt="lowerRoman"/>
          <w:cols w:space="708"/>
          <w:docGrid w:linePitch="360"/>
        </w:sect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535ACF82" w14:textId="77777777" w:rsidR="00DA4221" w:rsidRDefault="00DA4221">
      <w:pPr>
        <w:rPr>
          <w:rFonts w:eastAsia="Batang"/>
          <w:b/>
          <w:lang w:val="en-US"/>
        </w:rPr>
      </w:pPr>
    </w:p>
    <w:p w14:paraId="7EABD30F" w14:textId="2F5FDD15" w:rsidR="00CC1DA3" w:rsidRPr="00CC1DA3" w:rsidRDefault="00CC1DA3" w:rsidP="00CC1DA3">
      <w:pPr>
        <w:tabs>
          <w:tab w:val="left" w:pos="1418"/>
        </w:tabs>
        <w:spacing w:before="120" w:after="120"/>
        <w:ind w:left="1418" w:hanging="1418"/>
        <w:sectPr w:rsidR="00CC1DA3" w:rsidRPr="00CC1DA3" w:rsidSect="008F5024">
          <w:type w:val="nextColumn"/>
          <w:pgSz w:w="11906" w:h="16838"/>
          <w:pgMar w:top="1418" w:right="1418" w:bottom="1418" w:left="2268" w:header="709" w:footer="709" w:gutter="0"/>
          <w:pgNumType w:fmt="lowerRoman"/>
          <w:cols w:space="708"/>
          <w:docGrid w:linePitch="360"/>
        </w:sectPr>
      </w:pPr>
      <w:bookmarkStart w:id="11" w:name="_Toc443401145"/>
    </w:p>
    <w:p w14:paraId="5DD79FF7" w14:textId="1D5F0214" w:rsidR="003349EE" w:rsidRPr="00712CC3" w:rsidRDefault="00215DCE" w:rsidP="00712CC3">
      <w:pPr>
        <w:pStyle w:val="BASLIK1"/>
        <w:numPr>
          <w:ilvl w:val="0"/>
          <w:numId w:val="0"/>
        </w:numPr>
      </w:pPr>
      <w:r w:rsidRPr="00712CC3">
        <w:lastRenderedPageBreak/>
        <w:t>ÇİZELGE</w:t>
      </w:r>
      <w:r w:rsidR="008B20F3" w:rsidRPr="00712CC3">
        <w:t xml:space="preserve"> LİSTESİ</w:t>
      </w:r>
      <w:bookmarkEnd w:id="8"/>
      <w:bookmarkEnd w:id="9"/>
      <w:bookmarkEnd w:id="11"/>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5A1C94">
      <w:pPr>
        <w:pStyle w:val="T1"/>
        <w:rPr>
          <w:lang w:val="en-US"/>
        </w:rPr>
      </w:pPr>
    </w:p>
    <w:p w14:paraId="7A885D54" w14:textId="544C7394" w:rsidR="00C02FBD" w:rsidRDefault="00C22657" w:rsidP="005A1C94">
      <w:pPr>
        <w:pStyle w:val="T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5130534" w:history="1">
        <w:r w:rsidR="00C02FBD" w:rsidRPr="0083339C">
          <w:rPr>
            <w:rStyle w:val="Kpr"/>
            <w:noProof/>
          </w:rPr>
          <w:t xml:space="preserve">Çizelge 2.1 : </w:t>
        </w:r>
        <w:r w:rsidR="00C02FBD" w:rsidRPr="005A1C94">
          <w:rPr>
            <w:rStyle w:val="Kpr"/>
            <w:b w:val="0"/>
            <w:noProof/>
          </w:rPr>
          <w:t>Tek satırlı ve kolonlar ortalanmış çizelge.</w:t>
        </w:r>
        <w:r w:rsidR="00C02FBD" w:rsidRPr="005A1C94">
          <w:rPr>
            <w:noProof/>
            <w:webHidden/>
          </w:rPr>
          <w:tab/>
        </w:r>
        <w:r w:rsidR="00C02FBD">
          <w:rPr>
            <w:noProof/>
            <w:webHidden/>
          </w:rPr>
          <w:fldChar w:fldCharType="begin"/>
        </w:r>
        <w:r w:rsidR="00C02FBD">
          <w:rPr>
            <w:noProof/>
            <w:webHidden/>
          </w:rPr>
          <w:instrText xml:space="preserve"> PAGEREF _Toc445130534 \h </w:instrText>
        </w:r>
        <w:r w:rsidR="00C02FBD">
          <w:rPr>
            <w:noProof/>
            <w:webHidden/>
          </w:rPr>
        </w:r>
        <w:r w:rsidR="00C02FBD">
          <w:rPr>
            <w:noProof/>
            <w:webHidden/>
          </w:rPr>
          <w:fldChar w:fldCharType="separate"/>
        </w:r>
        <w:r w:rsidR="00BC2036">
          <w:rPr>
            <w:noProof/>
            <w:webHidden/>
          </w:rPr>
          <w:t>9</w:t>
        </w:r>
        <w:r w:rsidR="00C02FBD">
          <w:rPr>
            <w:noProof/>
            <w:webHidden/>
          </w:rPr>
          <w:fldChar w:fldCharType="end"/>
        </w:r>
      </w:hyperlink>
    </w:p>
    <w:p w14:paraId="5C715F91" w14:textId="18255E5D" w:rsidR="00C02FBD" w:rsidRDefault="003747F3" w:rsidP="005A1C94">
      <w:pPr>
        <w:pStyle w:val="T1"/>
        <w:rPr>
          <w:rFonts w:asciiTheme="minorHAnsi" w:eastAsiaTheme="minorEastAsia" w:hAnsiTheme="minorHAnsi" w:cstheme="minorBidi"/>
          <w:noProof/>
          <w:sz w:val="22"/>
          <w:szCs w:val="22"/>
          <w:lang w:eastAsia="tr-TR"/>
        </w:rPr>
      </w:pPr>
      <w:hyperlink w:anchor="_Toc445130535" w:history="1">
        <w:r w:rsidR="00C02FBD" w:rsidRPr="0083339C">
          <w:rPr>
            <w:rStyle w:val="Kpr"/>
            <w:noProof/>
            <w:lang w:val="en-US"/>
          </w:rPr>
          <w:t xml:space="preserve">Çizelge 2.2 : </w:t>
        </w:r>
        <w:r w:rsidR="00C02FBD" w:rsidRPr="005A1C94">
          <w:rPr>
            <w:rStyle w:val="Kpr"/>
            <w:b w:val="0"/>
            <w:noProof/>
            <w:lang w:val="en-US"/>
          </w:rPr>
          <w:t xml:space="preserve">Çizelge ismi </w:t>
        </w:r>
        <w:r w:rsidR="00C02FBD" w:rsidRPr="005A1C94">
          <w:rPr>
            <w:rStyle w:val="Kpr"/>
            <w:b w:val="0"/>
            <w:noProof/>
          </w:rPr>
          <w:t>nokta ile bitirilmelidir.</w:t>
        </w:r>
        <w:r w:rsidR="00C02FBD" w:rsidRPr="005A1C94">
          <w:rPr>
            <w:noProof/>
            <w:webHidden/>
          </w:rPr>
          <w:tab/>
        </w:r>
        <w:r w:rsidR="00C02FBD">
          <w:rPr>
            <w:noProof/>
            <w:webHidden/>
          </w:rPr>
          <w:fldChar w:fldCharType="begin"/>
        </w:r>
        <w:r w:rsidR="00C02FBD">
          <w:rPr>
            <w:noProof/>
            <w:webHidden/>
          </w:rPr>
          <w:instrText xml:space="preserve"> PAGEREF _Toc445130535 \h </w:instrText>
        </w:r>
        <w:r w:rsidR="00C02FBD">
          <w:rPr>
            <w:noProof/>
            <w:webHidden/>
          </w:rPr>
        </w:r>
        <w:r w:rsidR="00C02FBD">
          <w:rPr>
            <w:noProof/>
            <w:webHidden/>
          </w:rPr>
          <w:fldChar w:fldCharType="separate"/>
        </w:r>
        <w:r w:rsidR="00BC2036">
          <w:rPr>
            <w:noProof/>
            <w:webHidden/>
          </w:rPr>
          <w:t>10</w:t>
        </w:r>
        <w:r w:rsidR="00C02FBD">
          <w:rPr>
            <w:noProof/>
            <w:webHidden/>
          </w:rPr>
          <w:fldChar w:fldCharType="end"/>
        </w:r>
      </w:hyperlink>
    </w:p>
    <w:p w14:paraId="046C27DA" w14:textId="1596224F" w:rsidR="00C02FBD" w:rsidRDefault="003747F3" w:rsidP="005A1C94">
      <w:pPr>
        <w:pStyle w:val="T1"/>
        <w:rPr>
          <w:rFonts w:asciiTheme="minorHAnsi" w:eastAsiaTheme="minorEastAsia" w:hAnsiTheme="minorHAnsi" w:cstheme="minorBidi"/>
          <w:noProof/>
          <w:sz w:val="22"/>
          <w:szCs w:val="22"/>
          <w:lang w:eastAsia="tr-TR"/>
        </w:rPr>
      </w:pPr>
      <w:hyperlink w:anchor="_Toc445130536" w:history="1">
        <w:r w:rsidR="00C02FBD" w:rsidRPr="0083339C">
          <w:rPr>
            <w:rStyle w:val="Kpr"/>
            <w:noProof/>
          </w:rPr>
          <w:t xml:space="preserve">Çizelge 2.3 : </w:t>
        </w:r>
        <w:r w:rsidR="00C02FBD" w:rsidRPr="005A1C94">
          <w:rPr>
            <w:rStyle w:val="Kpr"/>
            <w:b w:val="0"/>
            <w:noProof/>
          </w:rPr>
          <w:t>2. Satıra geçen örnek çizelge adı, 2. Satıra geçen örnek çizelge adı, 2. Satıra geçen örnek çizelge adı, 2. Satıra geçen örnek çizelge adı, 2. Satıra geçen örnek çizelge adı.</w:t>
        </w:r>
        <w:r w:rsidR="00C02FBD" w:rsidRPr="005A1C94">
          <w:rPr>
            <w:noProof/>
            <w:webHidden/>
          </w:rPr>
          <w:tab/>
        </w:r>
        <w:r w:rsidR="00C02FBD">
          <w:rPr>
            <w:noProof/>
            <w:webHidden/>
          </w:rPr>
          <w:fldChar w:fldCharType="begin"/>
        </w:r>
        <w:r w:rsidR="00C02FBD">
          <w:rPr>
            <w:noProof/>
            <w:webHidden/>
          </w:rPr>
          <w:instrText xml:space="preserve"> PAGEREF _Toc445130536 \h </w:instrText>
        </w:r>
        <w:r w:rsidR="00C02FBD">
          <w:rPr>
            <w:noProof/>
            <w:webHidden/>
          </w:rPr>
        </w:r>
        <w:r w:rsidR="00C02FBD">
          <w:rPr>
            <w:noProof/>
            <w:webHidden/>
          </w:rPr>
          <w:fldChar w:fldCharType="separate"/>
        </w:r>
        <w:r w:rsidR="00BC2036">
          <w:rPr>
            <w:noProof/>
            <w:webHidden/>
          </w:rPr>
          <w:t>11</w:t>
        </w:r>
        <w:r w:rsidR="00C02FBD">
          <w:rPr>
            <w:noProof/>
            <w:webHidden/>
          </w:rPr>
          <w:fldChar w:fldCharType="end"/>
        </w:r>
      </w:hyperlink>
    </w:p>
    <w:p w14:paraId="4441986F" w14:textId="3FD05FE2" w:rsidR="00C02FBD" w:rsidRDefault="003747F3" w:rsidP="005A1C94">
      <w:pPr>
        <w:pStyle w:val="T1"/>
        <w:rPr>
          <w:rFonts w:asciiTheme="minorHAnsi" w:eastAsiaTheme="minorEastAsia" w:hAnsiTheme="minorHAnsi" w:cstheme="minorBidi"/>
          <w:noProof/>
          <w:sz w:val="22"/>
          <w:szCs w:val="22"/>
          <w:lang w:eastAsia="tr-TR"/>
        </w:rPr>
      </w:pPr>
      <w:hyperlink w:anchor="_Toc445130537" w:history="1">
        <w:r w:rsidR="00C02FBD" w:rsidRPr="0083339C">
          <w:rPr>
            <w:rStyle w:val="Kpr"/>
            <w:rFonts w:ascii="Times New (W1)" w:hAnsi="Times New (W1)"/>
            <w:noProof/>
            <w:lang w:val="en-US"/>
          </w:rPr>
          <w:t>Çizelge 4.1 :</w:t>
        </w:r>
        <w:r w:rsidR="00C02FBD" w:rsidRPr="0083339C">
          <w:rPr>
            <w:rStyle w:val="Kpr"/>
            <w:noProof/>
            <w:lang w:val="en-US"/>
          </w:rPr>
          <w:t xml:space="preserve"> </w:t>
        </w:r>
        <w:r w:rsidR="00C02FBD" w:rsidRPr="005A1C94">
          <w:rPr>
            <w:rStyle w:val="Kpr"/>
            <w:b w:val="0"/>
            <w:noProof/>
            <w:lang w:val="en-US"/>
          </w:rPr>
          <w:t>Çizelge örneği.</w:t>
        </w:r>
        <w:r w:rsidR="00C02FBD" w:rsidRPr="005A1C94">
          <w:rPr>
            <w:noProof/>
            <w:webHidden/>
          </w:rPr>
          <w:tab/>
        </w:r>
        <w:r w:rsidR="00C02FBD">
          <w:rPr>
            <w:noProof/>
            <w:webHidden/>
          </w:rPr>
          <w:fldChar w:fldCharType="begin"/>
        </w:r>
        <w:r w:rsidR="00C02FBD">
          <w:rPr>
            <w:noProof/>
            <w:webHidden/>
          </w:rPr>
          <w:instrText xml:space="preserve"> PAGEREF _Toc445130537 \h </w:instrText>
        </w:r>
        <w:r w:rsidR="00C02FBD">
          <w:rPr>
            <w:noProof/>
            <w:webHidden/>
          </w:rPr>
        </w:r>
        <w:r w:rsidR="00C02FBD">
          <w:rPr>
            <w:noProof/>
            <w:webHidden/>
          </w:rPr>
          <w:fldChar w:fldCharType="separate"/>
        </w:r>
        <w:r w:rsidR="00BC2036">
          <w:rPr>
            <w:noProof/>
            <w:webHidden/>
          </w:rPr>
          <w:t>23</w:t>
        </w:r>
        <w:r w:rsidR="00C02FBD">
          <w:rPr>
            <w:noProof/>
            <w:webHidden/>
          </w:rPr>
          <w:fldChar w:fldCharType="end"/>
        </w:r>
      </w:hyperlink>
    </w:p>
    <w:p w14:paraId="2381A3AE" w14:textId="397BDEF8" w:rsidR="00C02FBD" w:rsidRDefault="003747F3" w:rsidP="005A1C94">
      <w:pPr>
        <w:pStyle w:val="T1"/>
        <w:rPr>
          <w:rFonts w:asciiTheme="minorHAnsi" w:eastAsiaTheme="minorEastAsia" w:hAnsiTheme="minorHAnsi" w:cstheme="minorBidi"/>
          <w:noProof/>
          <w:sz w:val="22"/>
          <w:szCs w:val="22"/>
          <w:lang w:eastAsia="tr-TR"/>
        </w:rPr>
      </w:pPr>
      <w:hyperlink w:anchor="_Toc445130538" w:history="1">
        <w:r w:rsidR="00C02FBD" w:rsidRPr="0083339C">
          <w:rPr>
            <w:rStyle w:val="Kpr"/>
            <w:rFonts w:ascii="Times New (W1)" w:hAnsi="Times New (W1)"/>
            <w:noProof/>
            <w:lang w:val="en-US"/>
          </w:rPr>
          <w:t>Çizelge 5.1 :</w:t>
        </w:r>
        <w:r w:rsidR="00C02FBD" w:rsidRPr="0083339C">
          <w:rPr>
            <w:rStyle w:val="Kpr"/>
            <w:noProof/>
            <w:lang w:val="en-US"/>
          </w:rPr>
          <w:t xml:space="preserve"> </w:t>
        </w:r>
        <w:r w:rsidR="00C02FBD" w:rsidRPr="005A1C94">
          <w:rPr>
            <w:rStyle w:val="Kpr"/>
            <w:b w:val="0"/>
            <w:noProof/>
            <w:lang w:val="en-US"/>
          </w:rPr>
          <w:t>Beşinci bölümde örnek çizelge.</w:t>
        </w:r>
        <w:r w:rsidR="00C02FBD" w:rsidRPr="005A1C94">
          <w:rPr>
            <w:noProof/>
            <w:webHidden/>
          </w:rPr>
          <w:tab/>
        </w:r>
        <w:r w:rsidR="00C02FBD">
          <w:rPr>
            <w:noProof/>
            <w:webHidden/>
          </w:rPr>
          <w:fldChar w:fldCharType="begin"/>
        </w:r>
        <w:r w:rsidR="00C02FBD">
          <w:rPr>
            <w:noProof/>
            <w:webHidden/>
          </w:rPr>
          <w:instrText xml:space="preserve"> PAGEREF _Toc445130538 \h </w:instrText>
        </w:r>
        <w:r w:rsidR="00C02FBD">
          <w:rPr>
            <w:noProof/>
            <w:webHidden/>
          </w:rPr>
        </w:r>
        <w:r w:rsidR="00C02FBD">
          <w:rPr>
            <w:noProof/>
            <w:webHidden/>
          </w:rPr>
          <w:fldChar w:fldCharType="separate"/>
        </w:r>
        <w:r w:rsidR="00BC2036">
          <w:rPr>
            <w:noProof/>
            <w:webHidden/>
          </w:rPr>
          <w:t>26</w:t>
        </w:r>
        <w:r w:rsidR="00C02FBD">
          <w:rPr>
            <w:noProof/>
            <w:webHidden/>
          </w:rPr>
          <w:fldChar w:fldCharType="end"/>
        </w:r>
      </w:hyperlink>
    </w:p>
    <w:p w14:paraId="3F711D62" w14:textId="1E349BAC" w:rsidR="00C02FBD" w:rsidRDefault="003747F3" w:rsidP="005A1C94">
      <w:pPr>
        <w:pStyle w:val="T1"/>
        <w:rPr>
          <w:rFonts w:asciiTheme="minorHAnsi" w:eastAsiaTheme="minorEastAsia" w:hAnsiTheme="minorHAnsi" w:cstheme="minorBidi"/>
          <w:noProof/>
          <w:sz w:val="22"/>
          <w:szCs w:val="22"/>
          <w:lang w:eastAsia="tr-TR"/>
        </w:rPr>
      </w:pPr>
      <w:hyperlink w:anchor="_Toc445130539" w:history="1">
        <w:r w:rsidR="00C02FBD" w:rsidRPr="0083339C">
          <w:rPr>
            <w:rStyle w:val="Kpr"/>
            <w:rFonts w:ascii="Times New (W1)" w:hAnsi="Times New (W1)"/>
            <w:noProof/>
            <w:lang w:val="en-US"/>
          </w:rPr>
          <w:t>Çizelge 6.1 :</w:t>
        </w:r>
        <w:r w:rsidR="00C02FBD" w:rsidRPr="0083339C">
          <w:rPr>
            <w:rStyle w:val="Kpr"/>
            <w:noProof/>
            <w:lang w:val="en-US"/>
          </w:rPr>
          <w:t xml:space="preserve"> </w:t>
        </w:r>
        <w:r w:rsidR="00C02FBD" w:rsidRPr="005A1C94">
          <w:rPr>
            <w:rStyle w:val="Kpr"/>
            <w:b w:val="0"/>
            <w:noProof/>
            <w:lang w:val="en-US"/>
          </w:rPr>
          <w:t>Altıncı bölümde bir çizelge.</w:t>
        </w:r>
        <w:r w:rsidR="00C02FBD" w:rsidRPr="005A1C94">
          <w:rPr>
            <w:noProof/>
            <w:webHidden/>
          </w:rPr>
          <w:tab/>
        </w:r>
        <w:r w:rsidR="00C02FBD">
          <w:rPr>
            <w:noProof/>
            <w:webHidden/>
          </w:rPr>
          <w:fldChar w:fldCharType="begin"/>
        </w:r>
        <w:r w:rsidR="00C02FBD">
          <w:rPr>
            <w:noProof/>
            <w:webHidden/>
          </w:rPr>
          <w:instrText xml:space="preserve"> PAGEREF _Toc445130539 \h </w:instrText>
        </w:r>
        <w:r w:rsidR="00C02FBD">
          <w:rPr>
            <w:noProof/>
            <w:webHidden/>
          </w:rPr>
        </w:r>
        <w:r w:rsidR="00C02FBD">
          <w:rPr>
            <w:noProof/>
            <w:webHidden/>
          </w:rPr>
          <w:fldChar w:fldCharType="separate"/>
        </w:r>
        <w:r w:rsidR="00BC2036">
          <w:rPr>
            <w:noProof/>
            <w:webHidden/>
          </w:rPr>
          <w:t>28</w:t>
        </w:r>
        <w:r w:rsidR="00C02FBD">
          <w:rPr>
            <w:noProof/>
            <w:webHidden/>
          </w:rPr>
          <w:fldChar w:fldCharType="end"/>
        </w:r>
      </w:hyperlink>
    </w:p>
    <w:p w14:paraId="718103E7" w14:textId="652865A2" w:rsidR="00C02FBD" w:rsidRDefault="003747F3" w:rsidP="005A1C94">
      <w:pPr>
        <w:pStyle w:val="T1"/>
        <w:rPr>
          <w:rFonts w:asciiTheme="minorHAnsi" w:eastAsiaTheme="minorEastAsia" w:hAnsiTheme="minorHAnsi" w:cstheme="minorBidi"/>
          <w:noProof/>
          <w:sz w:val="22"/>
          <w:szCs w:val="22"/>
          <w:lang w:eastAsia="tr-TR"/>
        </w:rPr>
      </w:pPr>
      <w:hyperlink w:anchor="_Toc445130540" w:history="1">
        <w:r w:rsidR="00C02FBD" w:rsidRPr="0083339C">
          <w:rPr>
            <w:rStyle w:val="Kpr"/>
            <w:rFonts w:ascii="Times New (W1)" w:hAnsi="Times New (W1)"/>
            <w:noProof/>
            <w:lang w:val="en-US"/>
          </w:rPr>
          <w:t>Çizelge A.1 :</w:t>
        </w:r>
        <w:r w:rsidR="00C02FBD" w:rsidRPr="0083339C">
          <w:rPr>
            <w:rStyle w:val="Kpr"/>
            <w:noProof/>
            <w:lang w:val="en-US"/>
          </w:rPr>
          <w:t xml:space="preserve"> </w:t>
        </w:r>
        <w:r w:rsidR="00C02FBD" w:rsidRPr="005A1C94">
          <w:rPr>
            <w:rStyle w:val="Kpr"/>
            <w:b w:val="0"/>
            <w:noProof/>
            <w:lang w:val="en-US"/>
          </w:rPr>
          <w:t>Ekler bölümünde çizelge örneği.</w:t>
        </w:r>
        <w:r w:rsidR="00C02FBD" w:rsidRPr="005A1C94">
          <w:rPr>
            <w:noProof/>
            <w:webHidden/>
          </w:rPr>
          <w:tab/>
        </w:r>
        <w:r w:rsidR="00C02FBD">
          <w:rPr>
            <w:noProof/>
            <w:webHidden/>
          </w:rPr>
          <w:fldChar w:fldCharType="begin"/>
        </w:r>
        <w:r w:rsidR="00C02FBD">
          <w:rPr>
            <w:noProof/>
            <w:webHidden/>
          </w:rPr>
          <w:instrText xml:space="preserve"> PAGEREF _Toc445130540 \h </w:instrText>
        </w:r>
        <w:r w:rsidR="00C02FBD">
          <w:rPr>
            <w:noProof/>
            <w:webHidden/>
          </w:rPr>
        </w:r>
        <w:r w:rsidR="00C02FBD">
          <w:rPr>
            <w:noProof/>
            <w:webHidden/>
          </w:rPr>
          <w:fldChar w:fldCharType="separate"/>
        </w:r>
        <w:r w:rsidR="00BC2036">
          <w:rPr>
            <w:noProof/>
            <w:webHidden/>
          </w:rPr>
          <w:t>35</w:t>
        </w:r>
        <w:r w:rsidR="00C02FBD">
          <w:rPr>
            <w:noProof/>
            <w:webHidden/>
          </w:rPr>
          <w:fldChar w:fldCharType="end"/>
        </w:r>
      </w:hyperlink>
    </w:p>
    <w:p w14:paraId="3A4625C5" w14:textId="1FFE5179" w:rsidR="00C22657" w:rsidRDefault="00C22657" w:rsidP="005A520B">
      <w:pPr>
        <w:tabs>
          <w:tab w:val="right" w:leader="dot" w:pos="8211"/>
        </w:tabs>
        <w:ind w:left="1361" w:hanging="1361"/>
        <w:rPr>
          <w:b/>
          <w:lang w:val="en-US"/>
        </w:rPr>
      </w:pPr>
      <w:r>
        <w:rPr>
          <w:b/>
          <w:lang w:val="en-US"/>
        </w:rPr>
        <w:fldChar w:fldCharType="end"/>
      </w:r>
    </w:p>
    <w:p w14:paraId="7219EECF" w14:textId="3243B3D7" w:rsidR="00DA4221" w:rsidRPr="004B2B3E" w:rsidRDefault="001D52E9" w:rsidP="004B2B3E">
      <w:pPr>
        <w:tabs>
          <w:tab w:val="right" w:leader="dot" w:pos="8211"/>
        </w:tabs>
        <w:ind w:left="1361" w:hanging="1361"/>
        <w:rPr>
          <w:b/>
          <w:lang w:val="en-US"/>
        </w:rPr>
      </w:pPr>
      <w:r>
        <w:rPr>
          <w:b/>
          <w:lang w:val="en-US"/>
        </w:rPr>
        <w:tab/>
      </w:r>
      <w:bookmarkStart w:id="12" w:name="_Toc190755570"/>
      <w:bookmarkStart w:id="13" w:name="_Toc190755891"/>
      <w:r w:rsidR="00DA4221">
        <w:rPr>
          <w:lang w:val="en-US"/>
        </w:rPr>
        <w:br w:type="page"/>
      </w:r>
    </w:p>
    <w:p w14:paraId="4DF46D3C" w14:textId="473A9CE1" w:rsidR="00CC1DA3" w:rsidRPr="00CC1DA3" w:rsidRDefault="00DA4221" w:rsidP="00CC1DA3">
      <w:pPr>
        <w:tabs>
          <w:tab w:val="left" w:pos="1418"/>
        </w:tabs>
        <w:spacing w:before="120" w:after="120"/>
        <w:ind w:left="1418" w:hanging="1418"/>
        <w:sectPr w:rsidR="00CC1DA3" w:rsidRPr="00CC1DA3" w:rsidSect="008F5024">
          <w:type w:val="nextColumn"/>
          <w:pgSz w:w="11906" w:h="16838"/>
          <w:pgMar w:top="1418" w:right="1418" w:bottom="1418" w:left="2268" w:header="709" w:footer="709" w:gutter="0"/>
          <w:pgNumType w:fmt="lowerRoman"/>
          <w:cols w:space="708"/>
          <w:docGrid w:linePitch="360"/>
        </w:sectPr>
      </w:pPr>
      <w:r w:rsidRPr="009C56DF">
        <w:lastRenderedPageBreak/>
        <w:br w:type="page"/>
      </w:r>
      <w:bookmarkStart w:id="14" w:name="_Toc443401146"/>
    </w:p>
    <w:p w14:paraId="67EB6B84" w14:textId="74D17F48" w:rsidR="003349EE" w:rsidRPr="009C56DF" w:rsidRDefault="00AB11CF" w:rsidP="009C56DF">
      <w:pPr>
        <w:pStyle w:val="BASLIK1"/>
        <w:numPr>
          <w:ilvl w:val="0"/>
          <w:numId w:val="0"/>
        </w:numPr>
      </w:pPr>
      <w:r w:rsidRPr="009C56DF">
        <w:lastRenderedPageBreak/>
        <w:t>ŞEKİL LİSTESİ</w:t>
      </w:r>
      <w:bookmarkEnd w:id="12"/>
      <w:bookmarkEnd w:id="13"/>
      <w:bookmarkEnd w:id="14"/>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C47B288" w14:textId="1A2705DD" w:rsidR="00CC0D34" w:rsidRDefault="00522242">
      <w:pPr>
        <w:pStyle w:val="T1"/>
        <w:rPr>
          <w:rFonts w:asciiTheme="minorHAnsi" w:eastAsiaTheme="minorEastAsia" w:hAnsiTheme="minorHAnsi" w:cstheme="minorBidi"/>
          <w:b w:val="0"/>
          <w:noProof/>
          <w:sz w:val="22"/>
          <w:szCs w:val="22"/>
          <w:lang w:eastAsia="tr-TR"/>
        </w:rPr>
      </w:pPr>
      <w:r w:rsidRPr="00271202">
        <w:rPr>
          <w:rStyle w:val="Kpr"/>
        </w:rPr>
        <w:fldChar w:fldCharType="begin"/>
      </w:r>
      <w:r w:rsidRPr="00271202">
        <w:rPr>
          <w:rStyle w:val="Kpr"/>
        </w:rPr>
        <w:instrText xml:space="preserve"> TOC \h \z \t "Sekil_FBE_Sablon_BolumI;1;Sekil_FBE_Sablon_BolumII;1;Sekil_FBE_Sablon_BolumIII;1;Sekil_FBE_Sablon_BolumIV;1;Sekil_FBE_Sablon_BolumV;1;Sekil_FBE_Sablon_BolumVI;1;Sekil_FBE_Sablon_EKLER;1" </w:instrText>
      </w:r>
      <w:r w:rsidRPr="00271202">
        <w:rPr>
          <w:rStyle w:val="Kpr"/>
        </w:rPr>
        <w:fldChar w:fldCharType="separate"/>
      </w:r>
      <w:hyperlink w:anchor="_Toc445133369" w:history="1">
        <w:r w:rsidR="00CC0D34" w:rsidRPr="00EF262A">
          <w:rPr>
            <w:rStyle w:val="Kpr"/>
            <w:rFonts w:ascii="Times New (W1)" w:hAnsi="Times New (W1)"/>
            <w:noProof/>
          </w:rPr>
          <w:t>Şekil 2.1 :</w:t>
        </w:r>
        <w:r w:rsidR="00CC0D34" w:rsidRPr="00EF262A">
          <w:rPr>
            <w:rStyle w:val="Kpr"/>
            <w:noProof/>
          </w:rPr>
          <w:t xml:space="preserve"> </w:t>
        </w:r>
        <w:r w:rsidR="00CC0D34" w:rsidRPr="00B9218D">
          <w:rPr>
            <w:rStyle w:val="Kpr"/>
            <w:b w:val="0"/>
            <w:noProof/>
          </w:rPr>
          <w:t>Tüm şekil ve çizelgeler ile bunların açıklamaları yazı bloğuna göre ortalı olarak yerleştirilmelidir.</w:t>
        </w:r>
        <w:r w:rsidR="00CC0D34" w:rsidRPr="00B9218D">
          <w:rPr>
            <w:b w:val="0"/>
            <w:noProof/>
            <w:webHidden/>
          </w:rPr>
          <w:tab/>
        </w:r>
        <w:r w:rsidR="00CC0D34">
          <w:rPr>
            <w:noProof/>
            <w:webHidden/>
          </w:rPr>
          <w:fldChar w:fldCharType="begin"/>
        </w:r>
        <w:r w:rsidR="00CC0D34">
          <w:rPr>
            <w:noProof/>
            <w:webHidden/>
          </w:rPr>
          <w:instrText xml:space="preserve"> PAGEREF _Toc445133369 \h </w:instrText>
        </w:r>
        <w:r w:rsidR="00CC0D34">
          <w:rPr>
            <w:noProof/>
            <w:webHidden/>
          </w:rPr>
        </w:r>
        <w:r w:rsidR="00CC0D34">
          <w:rPr>
            <w:noProof/>
            <w:webHidden/>
          </w:rPr>
          <w:fldChar w:fldCharType="separate"/>
        </w:r>
        <w:r w:rsidR="00BC2036">
          <w:rPr>
            <w:noProof/>
            <w:webHidden/>
          </w:rPr>
          <w:t>5</w:t>
        </w:r>
        <w:r w:rsidR="00CC0D34">
          <w:rPr>
            <w:noProof/>
            <w:webHidden/>
          </w:rPr>
          <w:fldChar w:fldCharType="end"/>
        </w:r>
      </w:hyperlink>
    </w:p>
    <w:p w14:paraId="1598ED6A" w14:textId="5D6A7F01" w:rsidR="00CC0D34" w:rsidRDefault="003747F3">
      <w:pPr>
        <w:pStyle w:val="T1"/>
        <w:rPr>
          <w:rFonts w:asciiTheme="minorHAnsi" w:eastAsiaTheme="minorEastAsia" w:hAnsiTheme="minorHAnsi" w:cstheme="minorBidi"/>
          <w:b w:val="0"/>
          <w:noProof/>
          <w:sz w:val="22"/>
          <w:szCs w:val="22"/>
          <w:lang w:eastAsia="tr-TR"/>
        </w:rPr>
      </w:pPr>
      <w:hyperlink w:anchor="_Toc445133370" w:history="1">
        <w:r w:rsidR="00CC0D34" w:rsidRPr="00EF262A">
          <w:rPr>
            <w:rStyle w:val="Kpr"/>
            <w:rFonts w:ascii="Times New (W1)" w:hAnsi="Times New (W1)"/>
            <w:noProof/>
          </w:rPr>
          <w:t>Şekil 2.2 :</w:t>
        </w:r>
        <w:r w:rsidR="00CC0D34" w:rsidRPr="00EF262A">
          <w:rPr>
            <w:rStyle w:val="Kpr"/>
            <w:noProof/>
          </w:rPr>
          <w:t xml:space="preserve"> </w:t>
        </w:r>
        <w:r w:rsidR="00CC0D34" w:rsidRPr="00B9218D">
          <w:rPr>
            <w:rStyle w:val="Kpr"/>
            <w:b w:val="0"/>
            <w:noProof/>
          </w:rPr>
          <w:t>Üst yapılar.</w:t>
        </w:r>
        <w:r w:rsidR="00CC0D34" w:rsidRPr="00B9218D">
          <w:rPr>
            <w:b w:val="0"/>
            <w:noProof/>
            <w:webHidden/>
          </w:rPr>
          <w:tab/>
        </w:r>
        <w:r w:rsidR="00CC0D34">
          <w:rPr>
            <w:noProof/>
            <w:webHidden/>
          </w:rPr>
          <w:fldChar w:fldCharType="begin"/>
        </w:r>
        <w:r w:rsidR="00CC0D34">
          <w:rPr>
            <w:noProof/>
            <w:webHidden/>
          </w:rPr>
          <w:instrText xml:space="preserve"> PAGEREF _Toc445133370 \h </w:instrText>
        </w:r>
        <w:r w:rsidR="00CC0D34">
          <w:rPr>
            <w:noProof/>
            <w:webHidden/>
          </w:rPr>
        </w:r>
        <w:r w:rsidR="00CC0D34">
          <w:rPr>
            <w:noProof/>
            <w:webHidden/>
          </w:rPr>
          <w:fldChar w:fldCharType="separate"/>
        </w:r>
        <w:r w:rsidR="00BC2036">
          <w:rPr>
            <w:noProof/>
            <w:webHidden/>
          </w:rPr>
          <w:t>7</w:t>
        </w:r>
        <w:r w:rsidR="00CC0D34">
          <w:rPr>
            <w:noProof/>
            <w:webHidden/>
          </w:rPr>
          <w:fldChar w:fldCharType="end"/>
        </w:r>
      </w:hyperlink>
    </w:p>
    <w:p w14:paraId="26D8C577" w14:textId="1AFC9C37" w:rsidR="00CC0D34" w:rsidRDefault="003747F3">
      <w:pPr>
        <w:pStyle w:val="T1"/>
        <w:rPr>
          <w:rFonts w:asciiTheme="minorHAnsi" w:eastAsiaTheme="minorEastAsia" w:hAnsiTheme="minorHAnsi" w:cstheme="minorBidi"/>
          <w:b w:val="0"/>
          <w:noProof/>
          <w:sz w:val="22"/>
          <w:szCs w:val="22"/>
          <w:lang w:eastAsia="tr-TR"/>
        </w:rPr>
      </w:pPr>
      <w:hyperlink w:anchor="_Toc445133371" w:history="1">
        <w:r w:rsidR="00CC0D34" w:rsidRPr="00EF262A">
          <w:rPr>
            <w:rStyle w:val="Kpr"/>
            <w:rFonts w:ascii="Times New (W1)" w:hAnsi="Times New (W1)"/>
            <w:noProof/>
          </w:rPr>
          <w:t>Şekil 2.3 :</w:t>
        </w:r>
        <w:r w:rsidR="00CC0D34" w:rsidRPr="00EF262A">
          <w:rPr>
            <w:rStyle w:val="Kpr"/>
            <w:noProof/>
          </w:rPr>
          <w:t xml:space="preserve"> </w:t>
        </w:r>
        <w:r w:rsidR="00CC0D34" w:rsidRPr="00B9218D">
          <w:rPr>
            <w:rStyle w:val="Kpr"/>
            <w:b w:val="0"/>
            <w:noProof/>
          </w:rPr>
          <w:t>Yatay tam sayfa şekil.</w:t>
        </w:r>
        <w:r w:rsidR="00CC0D34" w:rsidRPr="00B9218D">
          <w:rPr>
            <w:b w:val="0"/>
            <w:noProof/>
            <w:webHidden/>
          </w:rPr>
          <w:tab/>
        </w:r>
        <w:r w:rsidR="00CC0D34">
          <w:rPr>
            <w:noProof/>
            <w:webHidden/>
          </w:rPr>
          <w:fldChar w:fldCharType="begin"/>
        </w:r>
        <w:r w:rsidR="00CC0D34">
          <w:rPr>
            <w:noProof/>
            <w:webHidden/>
          </w:rPr>
          <w:instrText xml:space="preserve"> PAGEREF _Toc445133371 \h </w:instrText>
        </w:r>
        <w:r w:rsidR="00CC0D34">
          <w:rPr>
            <w:noProof/>
            <w:webHidden/>
          </w:rPr>
        </w:r>
        <w:r w:rsidR="00CC0D34">
          <w:rPr>
            <w:noProof/>
            <w:webHidden/>
          </w:rPr>
          <w:fldChar w:fldCharType="separate"/>
        </w:r>
        <w:r w:rsidR="00BC2036">
          <w:rPr>
            <w:noProof/>
            <w:webHidden/>
          </w:rPr>
          <w:t>8</w:t>
        </w:r>
        <w:r w:rsidR="00CC0D34">
          <w:rPr>
            <w:noProof/>
            <w:webHidden/>
          </w:rPr>
          <w:fldChar w:fldCharType="end"/>
        </w:r>
      </w:hyperlink>
    </w:p>
    <w:p w14:paraId="651C246B" w14:textId="2113A267" w:rsidR="00CC0D34" w:rsidRDefault="003747F3">
      <w:pPr>
        <w:pStyle w:val="T1"/>
        <w:rPr>
          <w:rFonts w:asciiTheme="minorHAnsi" w:eastAsiaTheme="minorEastAsia" w:hAnsiTheme="minorHAnsi" w:cstheme="minorBidi"/>
          <w:b w:val="0"/>
          <w:noProof/>
          <w:sz w:val="22"/>
          <w:szCs w:val="22"/>
          <w:lang w:eastAsia="tr-TR"/>
        </w:rPr>
      </w:pPr>
      <w:hyperlink w:anchor="_Toc445133372" w:history="1">
        <w:r w:rsidR="00CC0D34" w:rsidRPr="00EF262A">
          <w:rPr>
            <w:rStyle w:val="Kpr"/>
            <w:rFonts w:ascii="Times New (W1)" w:hAnsi="Times New (W1)"/>
            <w:noProof/>
          </w:rPr>
          <w:t>Şekil 3.1 :</w:t>
        </w:r>
        <w:r w:rsidR="00CC0D34" w:rsidRPr="00EF262A">
          <w:rPr>
            <w:rStyle w:val="Kpr"/>
            <w:noProof/>
          </w:rPr>
          <w:t xml:space="preserve"> </w:t>
        </w:r>
        <w:r w:rsidR="00CC0D34" w:rsidRPr="00B9218D">
          <w:rPr>
            <w:rStyle w:val="Kpr"/>
            <w:b w:val="0"/>
            <w:noProof/>
          </w:rPr>
          <w:t>Sinir hücresi, Çetin (2003)’ten uyarlanmıştır.</w:t>
        </w:r>
        <w:r w:rsidR="00CC0D34" w:rsidRPr="00B9218D">
          <w:rPr>
            <w:b w:val="0"/>
            <w:noProof/>
            <w:webHidden/>
          </w:rPr>
          <w:tab/>
        </w:r>
        <w:r w:rsidR="00CC0D34">
          <w:rPr>
            <w:noProof/>
            <w:webHidden/>
          </w:rPr>
          <w:fldChar w:fldCharType="begin"/>
        </w:r>
        <w:r w:rsidR="00CC0D34">
          <w:rPr>
            <w:noProof/>
            <w:webHidden/>
          </w:rPr>
          <w:instrText xml:space="preserve"> PAGEREF _Toc445133372 \h </w:instrText>
        </w:r>
        <w:r w:rsidR="00CC0D34">
          <w:rPr>
            <w:noProof/>
            <w:webHidden/>
          </w:rPr>
        </w:r>
        <w:r w:rsidR="00CC0D34">
          <w:rPr>
            <w:noProof/>
            <w:webHidden/>
          </w:rPr>
          <w:fldChar w:fldCharType="separate"/>
        </w:r>
        <w:r w:rsidR="00BC2036">
          <w:rPr>
            <w:noProof/>
            <w:webHidden/>
          </w:rPr>
          <w:t>14</w:t>
        </w:r>
        <w:r w:rsidR="00CC0D34">
          <w:rPr>
            <w:noProof/>
            <w:webHidden/>
          </w:rPr>
          <w:fldChar w:fldCharType="end"/>
        </w:r>
      </w:hyperlink>
    </w:p>
    <w:p w14:paraId="03AE13F0" w14:textId="78719819" w:rsidR="00CC0D34" w:rsidRDefault="003747F3">
      <w:pPr>
        <w:pStyle w:val="T1"/>
        <w:rPr>
          <w:rFonts w:asciiTheme="minorHAnsi" w:eastAsiaTheme="minorEastAsia" w:hAnsiTheme="minorHAnsi" w:cstheme="minorBidi"/>
          <w:b w:val="0"/>
          <w:noProof/>
          <w:sz w:val="22"/>
          <w:szCs w:val="22"/>
          <w:lang w:eastAsia="tr-TR"/>
        </w:rPr>
      </w:pPr>
      <w:hyperlink w:anchor="_Toc445133373" w:history="1">
        <w:r w:rsidR="00CC0D34" w:rsidRPr="00EF262A">
          <w:rPr>
            <w:rStyle w:val="Kpr"/>
            <w:rFonts w:ascii="Times New (W1)" w:hAnsi="Times New (W1)"/>
            <w:noProof/>
          </w:rPr>
          <w:t>Şekil 3.2 :</w:t>
        </w:r>
        <w:r w:rsidR="00CC0D34" w:rsidRPr="00EF262A">
          <w:rPr>
            <w:rStyle w:val="Kpr"/>
            <w:noProof/>
          </w:rPr>
          <w:t xml:space="preserve"> </w:t>
        </w:r>
        <w:r w:rsidR="00CC0D34" w:rsidRPr="00B9218D">
          <w:rPr>
            <w:rStyle w:val="Kpr"/>
            <w:b w:val="0"/>
            <w:noProof/>
          </w:rPr>
          <w:t>Birden fazla satırlı şekil isimlendirmesinde örnek, birden fazla satırlı şekil isimlendirmesinde örnek.</w:t>
        </w:r>
        <w:r w:rsidR="00CC0D34" w:rsidRPr="00B9218D">
          <w:rPr>
            <w:b w:val="0"/>
            <w:noProof/>
            <w:webHidden/>
          </w:rPr>
          <w:tab/>
        </w:r>
        <w:r w:rsidR="00CC0D34">
          <w:rPr>
            <w:noProof/>
            <w:webHidden/>
          </w:rPr>
          <w:fldChar w:fldCharType="begin"/>
        </w:r>
        <w:r w:rsidR="00CC0D34">
          <w:rPr>
            <w:noProof/>
            <w:webHidden/>
          </w:rPr>
          <w:instrText xml:space="preserve"> PAGEREF _Toc445133373 \h </w:instrText>
        </w:r>
        <w:r w:rsidR="00CC0D34">
          <w:rPr>
            <w:noProof/>
            <w:webHidden/>
          </w:rPr>
        </w:r>
        <w:r w:rsidR="00CC0D34">
          <w:rPr>
            <w:noProof/>
            <w:webHidden/>
          </w:rPr>
          <w:fldChar w:fldCharType="separate"/>
        </w:r>
        <w:r w:rsidR="00BC2036">
          <w:rPr>
            <w:noProof/>
            <w:webHidden/>
          </w:rPr>
          <w:t>15</w:t>
        </w:r>
        <w:r w:rsidR="00CC0D34">
          <w:rPr>
            <w:noProof/>
            <w:webHidden/>
          </w:rPr>
          <w:fldChar w:fldCharType="end"/>
        </w:r>
      </w:hyperlink>
    </w:p>
    <w:p w14:paraId="483F835A" w14:textId="436837D6" w:rsidR="00CC0D34" w:rsidRDefault="003747F3">
      <w:pPr>
        <w:pStyle w:val="T1"/>
        <w:rPr>
          <w:rFonts w:asciiTheme="minorHAnsi" w:eastAsiaTheme="minorEastAsia" w:hAnsiTheme="minorHAnsi" w:cstheme="minorBidi"/>
          <w:b w:val="0"/>
          <w:noProof/>
          <w:sz w:val="22"/>
          <w:szCs w:val="22"/>
          <w:lang w:eastAsia="tr-TR"/>
        </w:rPr>
      </w:pPr>
      <w:hyperlink w:anchor="_Toc445133374" w:history="1">
        <w:r w:rsidR="00CC0D34" w:rsidRPr="00EF262A">
          <w:rPr>
            <w:rStyle w:val="Kpr"/>
            <w:rFonts w:ascii="Times New (W1)" w:hAnsi="Times New (W1)"/>
            <w:noProof/>
          </w:rPr>
          <w:t>Şekil 3.3 :</w:t>
        </w:r>
        <w:r w:rsidR="00CC0D34" w:rsidRPr="00EF262A">
          <w:rPr>
            <w:rStyle w:val="Kpr"/>
            <w:noProof/>
          </w:rPr>
          <w:t xml:space="preserve"> </w:t>
        </w:r>
        <w:r w:rsidR="00CC0D34" w:rsidRPr="00B9218D">
          <w:rPr>
            <w:rStyle w:val="Kpr"/>
            <w:b w:val="0"/>
            <w:noProof/>
          </w:rPr>
          <w:t>Örnek şekil ismi nokta ile bitirilmelidir.</w:t>
        </w:r>
        <w:r w:rsidR="00CC0D34" w:rsidRPr="00B9218D">
          <w:rPr>
            <w:b w:val="0"/>
            <w:noProof/>
            <w:webHidden/>
          </w:rPr>
          <w:tab/>
        </w:r>
        <w:r w:rsidR="00CC0D34">
          <w:rPr>
            <w:noProof/>
            <w:webHidden/>
          </w:rPr>
          <w:fldChar w:fldCharType="begin"/>
        </w:r>
        <w:r w:rsidR="00CC0D34">
          <w:rPr>
            <w:noProof/>
            <w:webHidden/>
          </w:rPr>
          <w:instrText xml:space="preserve"> PAGEREF _Toc445133374 \h </w:instrText>
        </w:r>
        <w:r w:rsidR="00CC0D34">
          <w:rPr>
            <w:noProof/>
            <w:webHidden/>
          </w:rPr>
        </w:r>
        <w:r w:rsidR="00CC0D34">
          <w:rPr>
            <w:noProof/>
            <w:webHidden/>
          </w:rPr>
          <w:fldChar w:fldCharType="separate"/>
        </w:r>
        <w:r w:rsidR="00BC2036">
          <w:rPr>
            <w:noProof/>
            <w:webHidden/>
          </w:rPr>
          <w:t>16</w:t>
        </w:r>
        <w:r w:rsidR="00CC0D34">
          <w:rPr>
            <w:noProof/>
            <w:webHidden/>
          </w:rPr>
          <w:fldChar w:fldCharType="end"/>
        </w:r>
      </w:hyperlink>
    </w:p>
    <w:p w14:paraId="479EF121" w14:textId="09CDAA70" w:rsidR="00CC0D34" w:rsidRDefault="003747F3">
      <w:pPr>
        <w:pStyle w:val="T1"/>
        <w:rPr>
          <w:rFonts w:asciiTheme="minorHAnsi" w:eastAsiaTheme="minorEastAsia" w:hAnsiTheme="minorHAnsi" w:cstheme="minorBidi"/>
          <w:b w:val="0"/>
          <w:noProof/>
          <w:sz w:val="22"/>
          <w:szCs w:val="22"/>
          <w:lang w:eastAsia="tr-TR"/>
        </w:rPr>
      </w:pPr>
      <w:hyperlink w:anchor="_Toc445133375" w:history="1">
        <w:r w:rsidR="00CC0D34" w:rsidRPr="00EF262A">
          <w:rPr>
            <w:rStyle w:val="Kpr"/>
            <w:noProof/>
            <w:lang w:val="en-US"/>
          </w:rPr>
          <w:t xml:space="preserve">Şekil 4.1 : </w:t>
        </w:r>
        <w:r w:rsidR="00CC0D34" w:rsidRPr="00B9218D">
          <w:rPr>
            <w:rStyle w:val="Kpr"/>
            <w:b w:val="0"/>
            <w:noProof/>
            <w:lang w:val="en-US"/>
          </w:rPr>
          <w:t>Örnek şekil.</w:t>
        </w:r>
        <w:r w:rsidR="00CC0D34" w:rsidRPr="00B9218D">
          <w:rPr>
            <w:b w:val="0"/>
            <w:noProof/>
            <w:webHidden/>
          </w:rPr>
          <w:tab/>
        </w:r>
        <w:r w:rsidR="00CC0D34">
          <w:rPr>
            <w:noProof/>
            <w:webHidden/>
          </w:rPr>
          <w:fldChar w:fldCharType="begin"/>
        </w:r>
        <w:r w:rsidR="00CC0D34">
          <w:rPr>
            <w:noProof/>
            <w:webHidden/>
          </w:rPr>
          <w:instrText xml:space="preserve"> PAGEREF _Toc445133375 \h </w:instrText>
        </w:r>
        <w:r w:rsidR="00CC0D34">
          <w:rPr>
            <w:noProof/>
            <w:webHidden/>
          </w:rPr>
        </w:r>
        <w:r w:rsidR="00CC0D34">
          <w:rPr>
            <w:noProof/>
            <w:webHidden/>
          </w:rPr>
          <w:fldChar w:fldCharType="separate"/>
        </w:r>
        <w:r w:rsidR="00BC2036">
          <w:rPr>
            <w:noProof/>
            <w:webHidden/>
          </w:rPr>
          <w:t>23</w:t>
        </w:r>
        <w:r w:rsidR="00CC0D34">
          <w:rPr>
            <w:noProof/>
            <w:webHidden/>
          </w:rPr>
          <w:fldChar w:fldCharType="end"/>
        </w:r>
      </w:hyperlink>
    </w:p>
    <w:p w14:paraId="37956C3C" w14:textId="32F45107" w:rsidR="00CC0D34" w:rsidRDefault="003747F3">
      <w:pPr>
        <w:pStyle w:val="T1"/>
        <w:rPr>
          <w:rFonts w:asciiTheme="minorHAnsi" w:eastAsiaTheme="minorEastAsia" w:hAnsiTheme="minorHAnsi" w:cstheme="minorBidi"/>
          <w:b w:val="0"/>
          <w:noProof/>
          <w:sz w:val="22"/>
          <w:szCs w:val="22"/>
          <w:lang w:eastAsia="tr-TR"/>
        </w:rPr>
      </w:pPr>
      <w:hyperlink w:anchor="_Toc445133376" w:history="1">
        <w:r w:rsidR="00CC0D34" w:rsidRPr="00EF262A">
          <w:rPr>
            <w:rStyle w:val="Kpr"/>
            <w:rFonts w:ascii="Times New (W1)" w:hAnsi="Times New (W1)"/>
            <w:noProof/>
            <w:lang w:val="en-US"/>
          </w:rPr>
          <w:t>Şekil 5.1 :</w:t>
        </w:r>
        <w:r w:rsidR="00CC0D34" w:rsidRPr="00EF262A">
          <w:rPr>
            <w:rStyle w:val="Kpr"/>
            <w:noProof/>
            <w:lang w:val="en-US"/>
          </w:rPr>
          <w:t xml:space="preserve"> </w:t>
        </w:r>
        <w:r w:rsidR="00CC0D34" w:rsidRPr="00B9218D">
          <w:rPr>
            <w:rStyle w:val="Kpr"/>
            <w:b w:val="0"/>
            <w:noProof/>
            <w:lang w:val="en-US"/>
          </w:rPr>
          <w:t>Beşinci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_Toc445133376 \h </w:instrText>
        </w:r>
        <w:r w:rsidR="00CC0D34">
          <w:rPr>
            <w:noProof/>
            <w:webHidden/>
          </w:rPr>
        </w:r>
        <w:r w:rsidR="00CC0D34">
          <w:rPr>
            <w:noProof/>
            <w:webHidden/>
          </w:rPr>
          <w:fldChar w:fldCharType="separate"/>
        </w:r>
        <w:r w:rsidR="00BC2036">
          <w:rPr>
            <w:noProof/>
            <w:webHidden/>
          </w:rPr>
          <w:t>26</w:t>
        </w:r>
        <w:r w:rsidR="00CC0D34">
          <w:rPr>
            <w:noProof/>
            <w:webHidden/>
          </w:rPr>
          <w:fldChar w:fldCharType="end"/>
        </w:r>
      </w:hyperlink>
    </w:p>
    <w:p w14:paraId="7A660D30" w14:textId="4E2F1C52" w:rsidR="00CC0D34" w:rsidRDefault="003747F3">
      <w:pPr>
        <w:pStyle w:val="T1"/>
        <w:rPr>
          <w:rFonts w:asciiTheme="minorHAnsi" w:eastAsiaTheme="minorEastAsia" w:hAnsiTheme="minorHAnsi" w:cstheme="minorBidi"/>
          <w:b w:val="0"/>
          <w:noProof/>
          <w:sz w:val="22"/>
          <w:szCs w:val="22"/>
          <w:lang w:eastAsia="tr-TR"/>
        </w:rPr>
      </w:pPr>
      <w:hyperlink w:anchor="_Toc445133377" w:history="1">
        <w:r w:rsidR="00CC0D34" w:rsidRPr="00EF262A">
          <w:rPr>
            <w:rStyle w:val="Kpr"/>
            <w:rFonts w:ascii="Times New (W1)" w:hAnsi="Times New (W1)"/>
            <w:noProof/>
            <w:lang w:val="en-US"/>
          </w:rPr>
          <w:t>Şekil 6.1 :</w:t>
        </w:r>
        <w:r w:rsidR="00CC0D34" w:rsidRPr="00EF262A">
          <w:rPr>
            <w:rStyle w:val="Kpr"/>
            <w:noProof/>
            <w:lang w:val="en-US"/>
          </w:rPr>
          <w:t xml:space="preserve"> </w:t>
        </w:r>
        <w:r w:rsidR="00CC0D34" w:rsidRPr="00B9218D">
          <w:rPr>
            <w:rStyle w:val="Kpr"/>
            <w:b w:val="0"/>
            <w:noProof/>
            <w:lang w:val="en-US"/>
          </w:rPr>
          <w:t>Altıncı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_Toc445133377 \h </w:instrText>
        </w:r>
        <w:r w:rsidR="00CC0D34">
          <w:rPr>
            <w:noProof/>
            <w:webHidden/>
          </w:rPr>
        </w:r>
        <w:r w:rsidR="00CC0D34">
          <w:rPr>
            <w:noProof/>
            <w:webHidden/>
          </w:rPr>
          <w:fldChar w:fldCharType="separate"/>
        </w:r>
        <w:r w:rsidR="00BC2036">
          <w:rPr>
            <w:noProof/>
            <w:webHidden/>
          </w:rPr>
          <w:t>28</w:t>
        </w:r>
        <w:r w:rsidR="00CC0D34">
          <w:rPr>
            <w:noProof/>
            <w:webHidden/>
          </w:rPr>
          <w:fldChar w:fldCharType="end"/>
        </w:r>
      </w:hyperlink>
    </w:p>
    <w:p w14:paraId="3814F102" w14:textId="3B0DDD16" w:rsidR="00CC0D34" w:rsidRDefault="003747F3">
      <w:pPr>
        <w:pStyle w:val="T1"/>
        <w:rPr>
          <w:rFonts w:asciiTheme="minorHAnsi" w:eastAsiaTheme="minorEastAsia" w:hAnsiTheme="minorHAnsi" w:cstheme="minorBidi"/>
          <w:b w:val="0"/>
          <w:noProof/>
          <w:sz w:val="22"/>
          <w:szCs w:val="22"/>
          <w:lang w:eastAsia="tr-TR"/>
        </w:rPr>
      </w:pPr>
      <w:hyperlink w:anchor="_Toc445133378" w:history="1">
        <w:r w:rsidR="00CC0D34" w:rsidRPr="00EF262A">
          <w:rPr>
            <w:rStyle w:val="Kpr"/>
            <w:noProof/>
            <w:lang w:val="en-US"/>
          </w:rPr>
          <w:t xml:space="preserve">Şekil A.1 : </w:t>
        </w:r>
        <w:r w:rsidR="00CC0D34" w:rsidRPr="00B9218D">
          <w:rPr>
            <w:rStyle w:val="Kpr"/>
            <w:b w:val="0"/>
            <w:noProof/>
            <w:lang w:val="en-US"/>
          </w:rPr>
          <w:t>Bölgesel haritalar: (a)Yağış. (b)Akım. (c)Evapotranspirasyon …</w:t>
        </w:r>
        <w:r w:rsidR="00CC0D34" w:rsidRPr="00B9218D">
          <w:rPr>
            <w:b w:val="0"/>
            <w:noProof/>
            <w:webHidden/>
          </w:rPr>
          <w:tab/>
        </w:r>
        <w:r w:rsidR="00CC0D34">
          <w:rPr>
            <w:noProof/>
            <w:webHidden/>
          </w:rPr>
          <w:fldChar w:fldCharType="begin"/>
        </w:r>
        <w:r w:rsidR="00CC0D34">
          <w:rPr>
            <w:noProof/>
            <w:webHidden/>
          </w:rPr>
          <w:instrText xml:space="preserve"> PAGEREF _Toc445133378 \h </w:instrText>
        </w:r>
        <w:r w:rsidR="00CC0D34">
          <w:rPr>
            <w:noProof/>
            <w:webHidden/>
          </w:rPr>
        </w:r>
        <w:r w:rsidR="00CC0D34">
          <w:rPr>
            <w:noProof/>
            <w:webHidden/>
          </w:rPr>
          <w:fldChar w:fldCharType="separate"/>
        </w:r>
        <w:r w:rsidR="00BC2036">
          <w:rPr>
            <w:noProof/>
            <w:webHidden/>
          </w:rPr>
          <w:t>34</w:t>
        </w:r>
        <w:r w:rsidR="00CC0D34">
          <w:rPr>
            <w:noProof/>
            <w:webHidden/>
          </w:rPr>
          <w:fldChar w:fldCharType="end"/>
        </w:r>
      </w:hyperlink>
    </w:p>
    <w:p w14:paraId="67C8D923" w14:textId="52AA59E6" w:rsidR="00522242" w:rsidRPr="00271202" w:rsidRDefault="00522242" w:rsidP="00CC0D34">
      <w:r w:rsidRPr="00271202">
        <w:rPr>
          <w:rStyle w:val="Kpr"/>
        </w:rPr>
        <w:fldChar w:fldCharType="end"/>
      </w:r>
    </w:p>
    <w:p w14:paraId="1F3EFF17" w14:textId="77777777" w:rsidR="00E907BB" w:rsidRDefault="002E0AB7" w:rsidP="00271202">
      <w:pPr>
        <w:rPr>
          <w:lang w:val="en-US"/>
        </w:rPr>
      </w:pPr>
      <w:r>
        <w:rPr>
          <w:lang w:val="en-US"/>
        </w:rPr>
        <w:tab/>
      </w:r>
    </w:p>
    <w:p w14:paraId="1367C6F7" w14:textId="77777777" w:rsidR="00CC1DA3" w:rsidRDefault="002E0AB7" w:rsidP="003349EE">
      <w:pPr>
        <w:rPr>
          <w:lang w:val="en-US"/>
        </w:rPr>
      </w:pPr>
      <w:r>
        <w:rPr>
          <w:lang w:val="en-US"/>
        </w:rPr>
        <w:tab/>
      </w:r>
    </w:p>
    <w:p w14:paraId="76BC8C0F" w14:textId="2F837C03" w:rsidR="00DC7B2B" w:rsidRDefault="00DC7B2B" w:rsidP="003349EE">
      <w:pPr>
        <w:rPr>
          <w:b/>
          <w:lang w:val="en-US"/>
        </w:rPr>
      </w:pPr>
    </w:p>
    <w:p w14:paraId="6802496F" w14:textId="7CCBBA9C" w:rsidR="00CC1DA3" w:rsidRPr="00CC1DA3" w:rsidRDefault="00DC7B2B" w:rsidP="00CC1DA3">
      <w:pPr>
        <w:tabs>
          <w:tab w:val="left" w:pos="1418"/>
        </w:tabs>
        <w:spacing w:before="120" w:after="120"/>
        <w:ind w:left="1418" w:hanging="1418"/>
        <w:sectPr w:rsidR="00CC1DA3" w:rsidRPr="00CC1DA3" w:rsidSect="008F5024">
          <w:type w:val="nextColumn"/>
          <w:pgSz w:w="11906" w:h="16838"/>
          <w:pgMar w:top="1418" w:right="1418" w:bottom="1418" w:left="2268" w:header="709" w:footer="709" w:gutter="0"/>
          <w:pgNumType w:fmt="lowerRoman"/>
          <w:cols w:space="708"/>
          <w:docGrid w:linePitch="360"/>
        </w:sectPr>
      </w:pPr>
      <w:r>
        <w:rPr>
          <w:b/>
          <w:lang w:val="en-US"/>
        </w:rPr>
        <w:br w:type="page"/>
      </w:r>
    </w:p>
    <w:p w14:paraId="5B63D3CB" w14:textId="017A6ABF" w:rsidR="00CC1DA3" w:rsidRPr="00CC1DA3" w:rsidRDefault="009F1925" w:rsidP="00CC1DA3">
      <w:pPr>
        <w:tabs>
          <w:tab w:val="left" w:pos="1418"/>
        </w:tabs>
        <w:spacing w:before="120" w:after="120"/>
        <w:ind w:left="1418" w:hanging="1418"/>
        <w:sectPr w:rsidR="00CC1DA3" w:rsidRPr="00CC1DA3" w:rsidSect="008F5024">
          <w:type w:val="nextColumn"/>
          <w:pgSz w:w="11906" w:h="16838"/>
          <w:pgMar w:top="1418" w:right="1418" w:bottom="1418" w:left="2268" w:header="709" w:footer="709" w:gutter="0"/>
          <w:pgNumType w:fmt="lowerRoman"/>
          <w:cols w:space="708"/>
          <w:docGrid w:linePitch="360"/>
        </w:sectPr>
      </w:pPr>
      <w:r>
        <w:rPr>
          <w:b/>
        </w:rPr>
        <w:lastRenderedPageBreak/>
        <w:br w:type="page"/>
      </w:r>
    </w:p>
    <w:p w14:paraId="3A560792" w14:textId="77777777" w:rsidR="00522242" w:rsidRDefault="00BA415B" w:rsidP="00522242">
      <w:pPr>
        <w:spacing w:before="1440" w:after="360"/>
        <w:jc w:val="center"/>
        <w:rPr>
          <w:b/>
        </w:rPr>
      </w:pPr>
      <w:r w:rsidRPr="00E9219D">
        <w:rPr>
          <w:b/>
        </w:rPr>
        <w:lastRenderedPageBreak/>
        <w:t>TÜRKÇE TEZ BAŞLIĞI BURAYA YAZILIR</w:t>
      </w:r>
      <w:bookmarkStart w:id="15" w:name="_Toc190621618"/>
      <w:bookmarkStart w:id="16" w:name="_Toc190621716"/>
      <w:bookmarkStart w:id="17" w:name="_Toc190622107"/>
      <w:bookmarkStart w:id="18" w:name="_Toc190755572"/>
      <w:bookmarkStart w:id="19" w:name="_Toc190755893"/>
    </w:p>
    <w:p w14:paraId="116D4A14" w14:textId="5C13F7A4" w:rsidR="00BA415B" w:rsidRPr="00CE5CD1" w:rsidRDefault="00BA415B" w:rsidP="00077432">
      <w:pPr>
        <w:pStyle w:val="BASLIK1"/>
        <w:numPr>
          <w:ilvl w:val="0"/>
          <w:numId w:val="0"/>
        </w:numPr>
        <w:spacing w:before="360"/>
        <w:jc w:val="center"/>
      </w:pPr>
      <w:bookmarkStart w:id="20" w:name="_Toc443401147"/>
      <w:r w:rsidRPr="00CE5CD1">
        <w:t>ÖZET</w:t>
      </w:r>
      <w:bookmarkEnd w:id="15"/>
      <w:bookmarkEnd w:id="16"/>
      <w:bookmarkEnd w:id="17"/>
      <w:bookmarkEnd w:id="18"/>
      <w:bookmarkEnd w:id="19"/>
      <w:bookmarkEnd w:id="20"/>
    </w:p>
    <w:p w14:paraId="28BF932B" w14:textId="7F0EBC8F" w:rsidR="001E3C24" w:rsidRDefault="001E3C24" w:rsidP="00FB02F1">
      <w:pPr>
        <w:pStyle w:val="GOVDE"/>
        <w:spacing w:line="240" w:lineRule="auto"/>
      </w:pPr>
      <w:r>
        <w:t xml:space="preserve">Özet hazırlanırken 1 satır boşluk bırakılır. Türkçe tezlerde, </w:t>
      </w:r>
      <w:r w:rsidRPr="00713778">
        <w:t xml:space="preserve">Türkçe özet </w:t>
      </w:r>
      <w:r w:rsidR="007F7FC5">
        <w:t>3</w:t>
      </w:r>
      <w:r w:rsidRPr="00713778">
        <w:t xml:space="preserve">00 kelimeden az olmamak kaydıyla 1-3 sayfa,  İngilizce  özet de </w:t>
      </w:r>
      <w:r w:rsidR="00214FFE">
        <w:t>1-3</w:t>
      </w:r>
      <w:r w:rsidRPr="00713778">
        <w:t xml:space="preserve"> sayfa arasında olmalıdır.</w:t>
      </w:r>
    </w:p>
    <w:p w14:paraId="587DB169" w14:textId="77777777" w:rsidR="001E3C24" w:rsidRDefault="001E3C24" w:rsidP="00FB02F1">
      <w:pPr>
        <w:pStyle w:val="GOVDE"/>
        <w:spacing w:line="240" w:lineRule="auto"/>
      </w:pPr>
      <w:r>
        <w:t>İngilizce tezlerde ise, İngilizce</w:t>
      </w:r>
      <w:r w:rsidRPr="00713778">
        <w:t xml:space="preserve"> özet </w:t>
      </w:r>
      <w:r w:rsidR="007F7FC5">
        <w:t>3</w:t>
      </w:r>
      <w:r w:rsidRPr="00713778">
        <w:t xml:space="preserve">00 kelimeden az olmamak kaydıyla 1-3 sayfa,  </w:t>
      </w:r>
      <w:r>
        <w:t>Türkçe</w:t>
      </w:r>
      <w:r w:rsidRPr="00713778">
        <w:t xml:space="preserve"> genişletilmiş özet de 3-5 sayfa arasında olmalıdır.</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73DC53"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D84580"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EF2854" w14:textId="77777777" w:rsidR="008C7AD2" w:rsidRPr="00E9219D" w:rsidRDefault="008C7AD2" w:rsidP="0034598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EAD669" w14:textId="77777777" w:rsidR="008C7AD2" w:rsidRDefault="008C7AD2" w:rsidP="00345981">
      <w:pPr>
        <w:pStyle w:val="GOVDE"/>
        <w:spacing w:before="0" w:after="0"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130675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F85ADA"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C24186"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5893D7"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2C50A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1E332A"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9DA3B5"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9E1B3C"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3538BC" w14:textId="33A6840A" w:rsidR="005039E2" w:rsidRDefault="008C7AD2" w:rsidP="00CC1DA3">
      <w:pPr>
        <w:tabs>
          <w:tab w:val="left" w:pos="1418"/>
        </w:tabs>
        <w:spacing w:before="120" w:after="120"/>
        <w:ind w:left="1418" w:hanging="1418"/>
        <w:rPr>
          <w:noProof w:val="0"/>
          <w:lang w:val="en-US"/>
        </w:rPr>
      </w:pPr>
      <w:r>
        <w:rPr>
          <w:noProof w:val="0"/>
          <w:lang w:val="en-US"/>
        </w:rPr>
        <w:br w:type="page"/>
      </w:r>
    </w:p>
    <w:p w14:paraId="162432E0" w14:textId="77777777" w:rsidR="005039E2" w:rsidRDefault="005039E2">
      <w:pPr>
        <w:rPr>
          <w:noProof w:val="0"/>
          <w:lang w:val="en-US"/>
        </w:rPr>
      </w:pPr>
      <w:r>
        <w:rPr>
          <w:noProof w:val="0"/>
          <w:lang w:val="en-US"/>
        </w:rPr>
        <w:lastRenderedPageBreak/>
        <w:br w:type="page"/>
      </w:r>
    </w:p>
    <w:p w14:paraId="0883642B" w14:textId="77777777" w:rsidR="00CC1DA3" w:rsidRPr="00CC1DA3" w:rsidRDefault="00CC1DA3" w:rsidP="00CC1DA3">
      <w:pPr>
        <w:tabs>
          <w:tab w:val="left" w:pos="1418"/>
        </w:tabs>
        <w:spacing w:before="120" w:after="120"/>
        <w:ind w:left="1418" w:hanging="1418"/>
        <w:sectPr w:rsidR="00CC1DA3" w:rsidRPr="00CC1DA3" w:rsidSect="008F5024">
          <w:type w:val="nextColumn"/>
          <w:pgSz w:w="11906" w:h="16838"/>
          <w:pgMar w:top="1418" w:right="1418" w:bottom="1418" w:left="2268" w:header="709" w:footer="709" w:gutter="0"/>
          <w:pgNumType w:fmt="lowerRoman"/>
          <w:cols w:space="708"/>
          <w:docGrid w:linePitch="360"/>
        </w:sectPr>
      </w:pPr>
    </w:p>
    <w:p w14:paraId="672637AD" w14:textId="03732544" w:rsidR="00522242" w:rsidRDefault="0008623F" w:rsidP="00522242">
      <w:pPr>
        <w:spacing w:before="1440" w:after="360"/>
        <w:jc w:val="center"/>
        <w:rPr>
          <w:b/>
        </w:rPr>
      </w:pPr>
      <w:bookmarkStart w:id="21" w:name="_Toc190621617"/>
      <w:bookmarkStart w:id="22" w:name="_Toc190621715"/>
      <w:bookmarkStart w:id="23" w:name="_Toc190622106"/>
      <w:r w:rsidRPr="0008623F">
        <w:rPr>
          <w:b/>
        </w:rPr>
        <w:lastRenderedPageBreak/>
        <w:t>THESIS TITLE IN ENGLISH HERE</w:t>
      </w:r>
      <w:bookmarkStart w:id="24" w:name="_Toc190755571"/>
      <w:bookmarkStart w:id="25" w:name="_Toc190755892"/>
    </w:p>
    <w:p w14:paraId="4032E07C" w14:textId="3CA73C6F" w:rsidR="003349EE" w:rsidRPr="00522242" w:rsidRDefault="003349EE" w:rsidP="00077432">
      <w:pPr>
        <w:pStyle w:val="BASLIK1"/>
        <w:numPr>
          <w:ilvl w:val="0"/>
          <w:numId w:val="0"/>
        </w:numPr>
        <w:spacing w:before="360"/>
        <w:jc w:val="center"/>
        <w:rPr>
          <w:bCs/>
        </w:rPr>
      </w:pPr>
      <w:bookmarkStart w:id="26" w:name="_Toc443401148"/>
      <w:r w:rsidRPr="00522242">
        <w:rPr>
          <w:bCs/>
        </w:rPr>
        <w:t>SUMMARY</w:t>
      </w:r>
      <w:bookmarkEnd w:id="21"/>
      <w:bookmarkEnd w:id="22"/>
      <w:bookmarkEnd w:id="23"/>
      <w:bookmarkEnd w:id="24"/>
      <w:bookmarkEnd w:id="25"/>
      <w:bookmarkEnd w:id="26"/>
    </w:p>
    <w:p w14:paraId="7ADAD075" w14:textId="563BED33" w:rsidR="005E1DFC" w:rsidRDefault="005E1DFC" w:rsidP="00FB02F1">
      <w:pPr>
        <w:pStyle w:val="GOVDE"/>
        <w:spacing w:line="240" w:lineRule="auto"/>
        <w:rPr>
          <w:lang w:val="en-US"/>
        </w:rPr>
      </w:pPr>
      <w:r>
        <w:t>1 line spacing must be set for summaries.</w:t>
      </w:r>
      <w:r>
        <w:rPr>
          <w:lang w:val="en-US"/>
        </w:rPr>
        <w:t xml:space="preserve"> For theses in Turkish, the summary in Turkish must have 400 words minimum and span 1 to 3 pages, whereas the extended summary in English must span </w:t>
      </w:r>
      <w:r w:rsidR="00214FFE">
        <w:rPr>
          <w:lang w:val="en-US"/>
        </w:rPr>
        <w:t>1 to 3</w:t>
      </w:r>
      <w:r>
        <w:rPr>
          <w:lang w:val="en-US"/>
        </w:rPr>
        <w:t xml:space="preserve"> pages.</w:t>
      </w:r>
    </w:p>
    <w:p w14:paraId="377C096C" w14:textId="77777777" w:rsidR="005E1DFC" w:rsidRDefault="005E1DFC" w:rsidP="00FB02F1">
      <w:pPr>
        <w:pStyle w:val="GOVDE"/>
        <w:spacing w:line="240" w:lineRule="auto"/>
        <w:rPr>
          <w:lang w:val="en-US"/>
        </w:rPr>
      </w:pPr>
      <w:r>
        <w:rPr>
          <w:lang w:val="en-US"/>
        </w:rPr>
        <w:t>For theses in English, the summary in English must have 400 words minimum and</w:t>
      </w:r>
      <w:r w:rsidR="002A63DD">
        <w:rPr>
          <w:lang w:val="en-US"/>
        </w:rPr>
        <w:t xml:space="preserve"> </w:t>
      </w:r>
      <w:r>
        <w:rPr>
          <w:lang w:val="en-US"/>
        </w:rPr>
        <w:t>span 1-3 pages, whereas the extended summary in Turkish must span 3-5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t>It is recommended that the summary in English is placed before the summary in Turkish.</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w:t>
      </w:r>
      <w:r w:rsidRPr="00E9219D">
        <w:rPr>
          <w:noProof w:val="0"/>
          <w:lang w:val="en-US"/>
        </w:rPr>
        <w:lastRenderedPageBreak/>
        <w:t xml:space="preserve">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2EC78FB3" w14:textId="12D96922" w:rsidR="005039E2" w:rsidRDefault="005039E2" w:rsidP="00402BD7">
      <w:pPr>
        <w:keepLines/>
      </w:pPr>
    </w:p>
    <w:p w14:paraId="39A2F732" w14:textId="77777777" w:rsidR="005039E2" w:rsidRDefault="005039E2">
      <w:r>
        <w:br w:type="page"/>
      </w:r>
    </w:p>
    <w:p w14:paraId="524A98EC" w14:textId="77777777" w:rsidR="00A47D7F" w:rsidRPr="003B779E" w:rsidRDefault="00A47D7F" w:rsidP="00402BD7">
      <w:pPr>
        <w:keepLines/>
        <w:sectPr w:rsidR="00A47D7F" w:rsidRPr="003B779E" w:rsidSect="008F5024">
          <w:type w:val="nextColumn"/>
          <w:pgSz w:w="11906" w:h="16838"/>
          <w:pgMar w:top="1418" w:right="1418" w:bottom="1418" w:left="2268" w:header="709" w:footer="709" w:gutter="0"/>
          <w:pgNumType w:fmt="lowerRoman"/>
          <w:cols w:space="708"/>
          <w:docGrid w:linePitch="360"/>
        </w:sectPr>
      </w:pPr>
    </w:p>
    <w:p w14:paraId="38E097B3" w14:textId="23D3DDDA" w:rsidR="00D94813" w:rsidRPr="00592D09" w:rsidRDefault="00D94813" w:rsidP="00592D09">
      <w:pPr>
        <w:pStyle w:val="BASLIK1"/>
      </w:pPr>
      <w:bookmarkStart w:id="27" w:name="_Toc190755316"/>
      <w:bookmarkStart w:id="28" w:name="_Toc190755894"/>
      <w:bookmarkStart w:id="29" w:name="_Toc224357594"/>
      <w:bookmarkStart w:id="30" w:name="_Toc443401149"/>
      <w:r w:rsidRPr="00592D09">
        <w:lastRenderedPageBreak/>
        <w:t>GİRİŞ</w:t>
      </w:r>
      <w:bookmarkEnd w:id="27"/>
      <w:bookmarkEnd w:id="28"/>
      <w:bookmarkEnd w:id="29"/>
      <w:r w:rsidR="00F11288" w:rsidRPr="00592D09">
        <w:t xml:space="preserve"> – BAŞLIKLAR (BİRİNCİ DERECE BAŞLIKLAR)</w:t>
      </w:r>
      <w:bookmarkEnd w:id="30"/>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3F1A4D6" w14:textId="52834469" w:rsidR="00D94813" w:rsidRPr="00592D09" w:rsidRDefault="00D94813" w:rsidP="00592D09">
      <w:pPr>
        <w:pStyle w:val="BASLIK2"/>
      </w:pPr>
      <w:bookmarkStart w:id="31" w:name="_Toc190755317"/>
      <w:bookmarkStart w:id="32" w:name="_Toc190755895"/>
      <w:bookmarkStart w:id="33" w:name="_Toc224357595"/>
      <w:bookmarkStart w:id="34" w:name="_Toc443401150"/>
      <w:r w:rsidRPr="00592D09">
        <w:t>Tezin Amacı</w:t>
      </w:r>
      <w:bookmarkEnd w:id="31"/>
      <w:bookmarkEnd w:id="32"/>
      <w:bookmarkEnd w:id="33"/>
      <w:r w:rsidR="00F11288" w:rsidRPr="00592D09">
        <w:t xml:space="preserve"> (</w:t>
      </w:r>
      <w:r w:rsidR="008627FF" w:rsidRPr="00592D09">
        <w:t>İkinci Derece Başlık Nasıl: İlk Harfler Büyük</w:t>
      </w:r>
      <w:r w:rsidR="00F11288" w:rsidRPr="00592D09">
        <w:t>)</w:t>
      </w:r>
      <w:bookmarkEnd w:id="34"/>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104A94B4" w:rsidR="0024521B" w:rsidRPr="00592D09" w:rsidRDefault="008627FF" w:rsidP="00592D09">
      <w:pPr>
        <w:pStyle w:val="BASLIK3"/>
      </w:pPr>
      <w:bookmarkStart w:id="35" w:name="_Toc443401151"/>
      <w:r w:rsidRPr="00592D09">
        <w:t>Üçüncü derece başlık nasıl: ilk harf büyük diğerleri küçük</w:t>
      </w:r>
      <w:bookmarkEnd w:id="35"/>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5D50DDB2" w:rsidR="00840F0C" w:rsidRPr="00592D09" w:rsidRDefault="00840F0C" w:rsidP="00592D09">
      <w:pPr>
        <w:pStyle w:val="BASLIK3"/>
      </w:pPr>
      <w:bookmarkStart w:id="36" w:name="_Toc443401152"/>
      <w:r w:rsidRPr="00592D09">
        <w:lastRenderedPageBreak/>
        <w:t>Tezin ikincil amaçları</w:t>
      </w:r>
      <w:bookmarkEnd w:id="36"/>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45CC18C7" w:rsidR="008627FF" w:rsidRPr="00592D09" w:rsidRDefault="008627FF" w:rsidP="00592D09">
      <w:pPr>
        <w:pStyle w:val="BASLIK4"/>
      </w:pPr>
      <w:bookmarkStart w:id="37" w:name="_Toc443401153"/>
      <w:r w:rsidRPr="00592D09">
        <w:t>Dördüncü derece başlık nasıl: ilk harf büyük diğerleri küçük</w:t>
      </w:r>
      <w:bookmarkEnd w:id="37"/>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3CF9B4A7" w:rsidR="008627FF" w:rsidRPr="00E9219D" w:rsidRDefault="008627FF" w:rsidP="008627FF">
      <w:pPr>
        <w:pStyle w:val="BASLIK4"/>
      </w:pPr>
      <w:bookmarkStart w:id="38" w:name="_Toc443401154"/>
      <w:r w:rsidRPr="00E9219D">
        <w:t>Dördüncü derece başlık nasıl: ilk harf büyük diğerleri küçük</w:t>
      </w:r>
      <w:bookmarkEnd w:id="38"/>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401212" w:rsidRDefault="004A4879" w:rsidP="00401212">
      <w:pPr>
        <w:pStyle w:val="BASLIK5"/>
      </w:pPr>
      <w:bookmarkStart w:id="39" w:name="_Toc286759132"/>
      <w:r w:rsidRPr="00401212">
        <w:t>Beşinci derece başlık: dördüncü dereceden sonrası numaralandırılmaz</w:t>
      </w:r>
      <w:bookmarkEnd w:id="39"/>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w:t>
      </w:r>
      <w:r w:rsidRPr="00E9219D">
        <w:rPr>
          <w:lang w:val="en-US"/>
        </w:rPr>
        <w:lastRenderedPageBreak/>
        <w:t xml:space="preserve">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998016C" w:rsidR="00840F0C" w:rsidRPr="00840F0C" w:rsidRDefault="00D94813" w:rsidP="00840F0C">
      <w:pPr>
        <w:pStyle w:val="BASLIK2"/>
        <w:rPr>
          <w:noProof w:val="0"/>
          <w:lang w:val="en-US"/>
        </w:rPr>
      </w:pPr>
      <w:bookmarkStart w:id="40" w:name="_Toc190755318"/>
      <w:bookmarkStart w:id="41" w:name="_Toc190755896"/>
      <w:bookmarkStart w:id="42" w:name="_Toc224357596"/>
      <w:bookmarkStart w:id="43" w:name="_Toc443401155"/>
      <w:r w:rsidRPr="00E9219D">
        <w:rPr>
          <w:noProof w:val="0"/>
          <w:lang w:val="en-US"/>
        </w:rPr>
        <w:t xml:space="preserve">Literatür </w:t>
      </w:r>
      <w:bookmarkEnd w:id="40"/>
      <w:bookmarkEnd w:id="41"/>
      <w:bookmarkEnd w:id="42"/>
      <w:r w:rsidR="00B40DA1">
        <w:rPr>
          <w:noProof w:val="0"/>
          <w:lang w:val="en-US"/>
        </w:rPr>
        <w:t>Araştırması</w:t>
      </w:r>
      <w:bookmarkEnd w:id="43"/>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7E6734DC" w:rsidR="00D94813" w:rsidRPr="00E9219D" w:rsidRDefault="00D94813" w:rsidP="00D94813">
      <w:pPr>
        <w:pStyle w:val="BASLIK2"/>
        <w:rPr>
          <w:noProof w:val="0"/>
          <w:lang w:val="en-US"/>
        </w:rPr>
      </w:pPr>
      <w:bookmarkStart w:id="44" w:name="_Toc190755319"/>
      <w:bookmarkStart w:id="45" w:name="_Toc190755897"/>
      <w:bookmarkStart w:id="46" w:name="_Toc224357597"/>
      <w:bookmarkStart w:id="47" w:name="_Toc443401156"/>
      <w:r w:rsidRPr="00E9219D">
        <w:rPr>
          <w:noProof w:val="0"/>
          <w:lang w:val="en-US"/>
        </w:rPr>
        <w:t>Hipotez</w:t>
      </w:r>
      <w:bookmarkEnd w:id="44"/>
      <w:bookmarkEnd w:id="45"/>
      <w:bookmarkEnd w:id="46"/>
      <w:bookmarkEnd w:id="47"/>
    </w:p>
    <w:p w14:paraId="3CA40D41" w14:textId="77777777" w:rsidR="00CE58CE" w:rsidRPr="00FB02F1" w:rsidRDefault="00CE58CE" w:rsidP="00FB02F1">
      <w:pPr>
        <w:pStyle w:val="GOVDE"/>
      </w:pPr>
      <w:bookmarkStart w:id="48" w:name="_Toc190755320"/>
      <w:bookmarkStart w:id="49" w:name="_Toc190755898"/>
      <w:bookmarkStart w:id="50"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C9D46DC" w14:textId="77777777" w:rsidR="00CE58CE" w:rsidRDefault="00CE58CE" w:rsidP="00020D15">
      <w:pPr>
        <w:pStyle w:val="GOVDE"/>
        <w:spacing w:before="240"/>
        <w:rPr>
          <w:noProof w:val="0"/>
          <w:lang w:val="en-US"/>
        </w:rPr>
        <w:sectPr w:rsidR="00CE58CE" w:rsidSect="008F5024">
          <w:footerReference w:type="even" r:id="rId11"/>
          <w:footerReference w:type="default" r:id="rId12"/>
          <w:type w:val="nextColumn"/>
          <w:pgSz w:w="11906" w:h="16838"/>
          <w:pgMar w:top="1418" w:right="1418" w:bottom="1418" w:left="2268" w:header="709" w:footer="709" w:gutter="0"/>
          <w:pgNumType w:start="1"/>
          <w:cols w:space="708"/>
          <w:docGrid w:linePitch="360"/>
        </w:sectPr>
      </w:pPr>
    </w:p>
    <w:p w14:paraId="38B4545E" w14:textId="77777777" w:rsidR="00A47D7F" w:rsidRDefault="00A47D7F" w:rsidP="00020D15">
      <w:pPr>
        <w:pStyle w:val="GOVDE"/>
        <w:spacing w:before="240"/>
        <w:rPr>
          <w:noProof w:val="0"/>
          <w:lang w:val="en-US"/>
        </w:rPr>
      </w:pPr>
    </w:p>
    <w:p w14:paraId="79156A18" w14:textId="365EE81B" w:rsidR="00D94813" w:rsidRPr="00D8258C" w:rsidRDefault="00A47D7F" w:rsidP="00A47D7F">
      <w:pPr>
        <w:pStyle w:val="BASLIK1"/>
      </w:pPr>
      <w:r>
        <w:rPr>
          <w:noProof w:val="0"/>
          <w:lang w:val="en-US"/>
        </w:rPr>
        <w:br w:type="page"/>
      </w:r>
      <w:bookmarkStart w:id="51" w:name="_Toc443401157"/>
      <w:r w:rsidR="00F11288">
        <w:rPr>
          <w:noProof w:val="0"/>
          <w:lang w:val="en-US"/>
        </w:rPr>
        <w:lastRenderedPageBreak/>
        <w:t xml:space="preserve">ŞEKİL VE ÇİZELGELER </w:t>
      </w:r>
      <w:bookmarkEnd w:id="48"/>
      <w:bookmarkEnd w:id="49"/>
      <w:bookmarkEnd w:id="50"/>
      <w:bookmarkEnd w:id="51"/>
    </w:p>
    <w:p w14:paraId="459413A7" w14:textId="5777AE23" w:rsidR="00D94813" w:rsidRPr="00E9219D" w:rsidRDefault="002D5D84" w:rsidP="00020D15">
      <w:pPr>
        <w:pStyle w:val="BASLIK2"/>
        <w:rPr>
          <w:noProof w:val="0"/>
          <w:lang w:val="en-US"/>
        </w:rPr>
      </w:pPr>
      <w:bookmarkStart w:id="52" w:name="_Toc443401158"/>
      <w:r>
        <w:rPr>
          <w:noProof w:val="0"/>
          <w:lang w:val="en-US"/>
        </w:rPr>
        <w:t>Şekil Atıflar ve Şekil Örneği</w:t>
      </w:r>
      <w:bookmarkEnd w:id="52"/>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küçültülebilir.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(Şekil 2.1)</w:t>
      </w:r>
      <w:r w:rsidRPr="0035577F">
        <w:t>. 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53" w:name="_Toc416266086"/>
      <w:bookmarkStart w:id="54" w:name="_Toc445133369"/>
      <w:r w:rsidRPr="0035577F">
        <w:t>Tüm şekil ve çizelgeler ile bunların açıklamaları yazı bloğuna göre ortalı olarak yerleştirilmelidir.</w:t>
      </w:r>
      <w:bookmarkEnd w:id="53"/>
      <w:bookmarkEnd w:id="54"/>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r w:rsidRPr="00FB02F1">
        <w:t>Şekil 2.</w:t>
      </w:r>
      <w:r w:rsidR="00CE58CE" w:rsidRPr="00FB02F1">
        <w:t>2</w:t>
      </w:r>
      <w:r w:rsidRPr="00FB02F1">
        <w:t xml:space="preserve">’de 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lastRenderedPageBreak/>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CE59D1" w:rsidRDefault="00CE59D1" w:rsidP="00D94813">
                            <w:pPr>
                              <w:jc w:val="center"/>
                              <w:rPr>
                                <w:sz w:val="72"/>
                                <w:szCs w:val="72"/>
                              </w:rPr>
                            </w:pPr>
                          </w:p>
                          <w:p w14:paraId="2A730AE2" w14:textId="77777777" w:rsidR="00CE59D1" w:rsidRPr="00EC3881" w:rsidRDefault="00CE59D1" w:rsidP="00D94813">
                            <w:pPr>
                              <w:jc w:val="center"/>
                              <w:rPr>
                                <w:sz w:val="72"/>
                                <w:szCs w:val="72"/>
                              </w:rPr>
                            </w:pPr>
                            <w:r w:rsidRPr="00EC3881">
                              <w:rPr>
                                <w:sz w:val="72"/>
                                <w:szCs w:val="72"/>
                              </w:rPr>
                              <w:t>ÖRNEK</w:t>
                            </w:r>
                          </w:p>
                          <w:p w14:paraId="1A7548A3" w14:textId="77777777" w:rsidR="00CE59D1" w:rsidRPr="00EC3881" w:rsidRDefault="00CE59D1"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5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U6OwIAAHo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">
                <v:textbox>
                  <w:txbxContent>
                    <w:p w14:paraId="5ED19CA3" w14:textId="77777777" w:rsidR="00CE59D1" w:rsidRDefault="00CE59D1" w:rsidP="00D94813">
                      <w:pPr>
                        <w:jc w:val="center"/>
                        <w:rPr>
                          <w:sz w:val="72"/>
                          <w:szCs w:val="72"/>
                        </w:rPr>
                      </w:pPr>
                    </w:p>
                    <w:p w14:paraId="2A730AE2" w14:textId="77777777" w:rsidR="00CE59D1" w:rsidRPr="00EC3881" w:rsidRDefault="00CE59D1" w:rsidP="00D94813">
                      <w:pPr>
                        <w:jc w:val="center"/>
                        <w:rPr>
                          <w:sz w:val="72"/>
                          <w:szCs w:val="72"/>
                        </w:rPr>
                      </w:pPr>
                      <w:r w:rsidRPr="00EC3881">
                        <w:rPr>
                          <w:sz w:val="72"/>
                          <w:szCs w:val="72"/>
                        </w:rPr>
                        <w:t>ÖRNEK</w:t>
                      </w:r>
                    </w:p>
                    <w:p w14:paraId="1A7548A3" w14:textId="77777777" w:rsidR="00CE59D1" w:rsidRPr="00EC3881" w:rsidRDefault="00CE59D1"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55" w:name="_Ref148464581"/>
      <w:bookmarkStart w:id="56" w:name="_Toc190621349"/>
      <w:bookmarkStart w:id="57" w:name="_Toc416266087"/>
      <w:bookmarkStart w:id="58" w:name="_Toc445133370"/>
      <w:r w:rsidRPr="00E9219D">
        <w:rPr>
          <w:noProof w:val="0"/>
        </w:rPr>
        <w:t>Üst yapılar.</w:t>
      </w:r>
      <w:bookmarkEnd w:id="55"/>
      <w:bookmarkEnd w:id="56"/>
      <w:bookmarkEnd w:id="57"/>
      <w:bookmarkEnd w:id="58"/>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615350F2" w:rsidR="00953F63" w:rsidRDefault="00953F63" w:rsidP="00953F63">
      <w:pPr>
        <w:pStyle w:val="BASLIK2"/>
        <w:rPr>
          <w:lang w:val="en-US"/>
        </w:rPr>
      </w:pPr>
      <w:bookmarkStart w:id="59" w:name="_Toc443401159"/>
      <w:r>
        <w:rPr>
          <w:lang w:val="en-US"/>
        </w:rPr>
        <w:t>Yatay Sayfada Şekil Örneği</w:t>
      </w:r>
      <w:bookmarkEnd w:id="59"/>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60" w:name="_Toc190755324"/>
      <w:bookmarkStart w:id="61" w:name="_Toc190755902"/>
      <w:bookmarkStart w:id="62" w:name="_Toc224357602"/>
    </w:p>
    <w:p w14:paraId="50FC6BC1" w14:textId="77777777" w:rsidR="00953F63" w:rsidRPr="00E9219D" w:rsidRDefault="00953F63" w:rsidP="00953F63">
      <w:pPr>
        <w:pStyle w:val="GOVDE"/>
        <w:keepLines/>
        <w:rPr>
          <w:noProof w:val="0"/>
          <w:lang w:val="en-US"/>
        </w:rPr>
        <w:sectPr w:rsidR="00953F63" w:rsidRPr="00E9219D" w:rsidSect="008F5024">
          <w:type w:val="nextColumn"/>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CE59D1" w:rsidRPr="003766EC" w:rsidRDefault="00CE59D1" w:rsidP="00953F63">
                            <w:pPr>
                              <w:jc w:val="center"/>
                              <w:rPr>
                                <w:sz w:val="56"/>
                                <w:szCs w:val="56"/>
                              </w:rPr>
                            </w:pPr>
                          </w:p>
                          <w:p w14:paraId="7C82E677" w14:textId="77777777" w:rsidR="00CE59D1" w:rsidRPr="005D08CB" w:rsidRDefault="00CE59D1"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xmlns="">
            <w:pict>
              <v:rect w14:anchorId="708695A0" id="Rectangle 940" o:spid="_x0000_s105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GyLgIAAFM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azZXwhHlW2fkRqwY6djZOIm87CT0p67OqS+h8HBoIS&#10;9cGgPOvpHCUlIRnzxdUMDbj0VJceZjhClTRQMm53YRydgwPZdvjSNNFh7A1K2shE9nNWp/yxc5Nc&#10;pymLo3Fpp6jnf8H2FwA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BF4SGyLgIAAFMEAAAOAAAAAAAAAAAAAAAAAC4CAABkcnMv&#10;ZTJvRG9jLnhtbFBLAQItABQABgAIAAAAIQD1DYo22wAAAAYBAAAPAAAAAAAAAAAAAAAAAIgEAABk&#10;cnMvZG93bnJldi54bWxQSwUGAAAAAAQABADzAAAAkAUAAAAA&#10;">
                <v:textbox>
                  <w:txbxContent>
                    <w:p w14:paraId="0DA48B5B" w14:textId="77777777" w:rsidR="00CE59D1" w:rsidRPr="003766EC" w:rsidRDefault="00CE59D1" w:rsidP="00953F63">
                      <w:pPr>
                        <w:jc w:val="center"/>
                        <w:rPr>
                          <w:sz w:val="56"/>
                          <w:szCs w:val="56"/>
                        </w:rPr>
                      </w:pPr>
                    </w:p>
                    <w:p w14:paraId="7C82E677" w14:textId="77777777" w:rsidR="00CE59D1" w:rsidRPr="005D08CB" w:rsidRDefault="00CE59D1"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63" w:name="_Toc416266088"/>
      <w:bookmarkStart w:id="64" w:name="_Toc445133371"/>
      <w:r w:rsidRPr="00E9219D">
        <w:t>Yatay tam sayfa şekil</w:t>
      </w:r>
      <w:r>
        <w:t>.</w:t>
      </w:r>
      <w:bookmarkEnd w:id="63"/>
      <w:bookmarkEnd w:id="64"/>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p>
    <w:p w14:paraId="02497CF1" w14:textId="77777777" w:rsidR="00953F63" w:rsidRDefault="00953F63" w:rsidP="00953F63">
      <w:pPr>
        <w:jc w:val="center"/>
        <w:rPr>
          <w:lang w:val="en-US"/>
        </w:rPr>
      </w:pPr>
    </w:p>
    <w:p w14:paraId="584ADB60" w14:textId="77777777" w:rsidR="00953F63" w:rsidRPr="00953F63" w:rsidRDefault="00953F63" w:rsidP="00953F63">
      <w:pPr>
        <w:rPr>
          <w:lang w:val="en-US"/>
        </w:rPr>
        <w:sectPr w:rsidR="00953F63" w:rsidRPr="00953F63" w:rsidSect="008F5024">
          <w:type w:val="nextColumn"/>
          <w:pgSz w:w="16838" w:h="11906" w:orient="landscape"/>
          <w:pgMar w:top="1418" w:right="1418" w:bottom="1418" w:left="226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65" w:name="_Toc443401160"/>
      <w:r>
        <w:rPr>
          <w:noProof w:val="0"/>
          <w:lang w:val="en-US"/>
        </w:rPr>
        <w:t>Çizelge Atıfları ve Çizelge Örneği</w:t>
      </w:r>
      <w:bookmarkEnd w:id="65"/>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r>
        <w:rPr>
          <w:noProof w:val="0"/>
          <w:lang w:val="en-US"/>
        </w:rPr>
        <w:t xml:space="preserve">Çizelge 2.1’de 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66" w:name="_Toc202259448"/>
      <w:bookmarkStart w:id="67" w:name="_Toc445130534"/>
      <w:r w:rsidRPr="00E9219D">
        <w:t xml:space="preserve">Tek satırlı ve kolonlar ortalanmış </w:t>
      </w:r>
      <w:r>
        <w:t>çizelge</w:t>
      </w:r>
      <w:r w:rsidRPr="00E9219D">
        <w:t>.</w:t>
      </w:r>
      <w:bookmarkEnd w:id="66"/>
      <w:bookmarkEnd w:id="6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983166" w:rsidP="001D70C1">
      <w:pPr>
        <w:pStyle w:val="GOVDE"/>
        <w:spacing w:before="240"/>
        <w:rPr>
          <w:noProof w:val="0"/>
          <w:lang w:val="en-US"/>
        </w:rPr>
      </w:pPr>
      <w:r w:rsidRPr="00983166">
        <w:rPr>
          <w:noProof w:val="0"/>
          <w:lang w:val="en-US"/>
        </w:rPr>
        <w:t xml:space="preserv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E9219D" w:rsidRDefault="00953F63" w:rsidP="00953F63">
      <w:pPr>
        <w:pStyle w:val="CizelgeFBESablonBolumII"/>
        <w:rPr>
          <w:lang w:val="en-US"/>
        </w:rPr>
      </w:pPr>
      <w:bookmarkStart w:id="68" w:name="_Toc190621717"/>
      <w:bookmarkStart w:id="69" w:name="_Toc190622108"/>
      <w:bookmarkStart w:id="70" w:name="_Toc202259452"/>
      <w:bookmarkStart w:id="71" w:name="_Toc415747646"/>
      <w:bookmarkStart w:id="72" w:name="_Toc445130535"/>
      <w:r>
        <w:rPr>
          <w:lang w:val="en-US"/>
        </w:rPr>
        <w:t>Çizelge</w:t>
      </w:r>
      <w:r w:rsidRPr="00E9219D">
        <w:rPr>
          <w:lang w:val="en-US"/>
        </w:rPr>
        <w:t xml:space="preserve"> </w:t>
      </w:r>
      <w:bookmarkEnd w:id="68"/>
      <w:bookmarkEnd w:id="69"/>
      <w:r w:rsidRPr="00E9219D">
        <w:rPr>
          <w:lang w:val="en-US"/>
        </w:rPr>
        <w:t xml:space="preserve">ismi </w:t>
      </w:r>
      <w:r>
        <w:t>nokta ile bitirilmelidir</w:t>
      </w:r>
      <w:r w:rsidRPr="00E9219D">
        <w:t>.</w:t>
      </w:r>
      <w:bookmarkEnd w:id="70"/>
      <w:bookmarkEnd w:id="71"/>
      <w:bookmarkEnd w:id="72"/>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73" w:name="_Toc443401161"/>
      <w:r>
        <w:rPr>
          <w:lang w:val="en-US"/>
        </w:rPr>
        <w:t>Yatay Sayfada Çizelge Örneği</w:t>
      </w:r>
      <w:bookmarkEnd w:id="73"/>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8F5024">
          <w:footerReference w:type="even" r:id="rId14"/>
          <w:footerReference w:type="default" r:id="rId15"/>
          <w:type w:val="nextColumn"/>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74"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74"/>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637"/>
        <w:gridCol w:w="1702"/>
        <w:gridCol w:w="2033"/>
        <w:gridCol w:w="1557"/>
        <w:gridCol w:w="1557"/>
        <w:gridCol w:w="1557"/>
        <w:gridCol w:w="1557"/>
        <w:gridCol w:w="1552"/>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B87691">
        <w:rPr>
          <w:b/>
          <w:noProof w:val="0"/>
          <w:lang w:val="en-US"/>
        </w:rPr>
        <w:t xml:space="preserve">Çizelge </w:t>
      </w:r>
      <w:r w:rsidR="00CE58CE">
        <w:rPr>
          <w:b/>
          <w:noProof w:val="0"/>
          <w:lang w:val="en-US"/>
        </w:rPr>
        <w:t>2.3</w:t>
      </w:r>
      <w:r w:rsidRPr="00B87691">
        <w:rPr>
          <w:b/>
          <w:noProof w:val="0"/>
          <w:lang w:val="en-US"/>
        </w:rPr>
        <w:t xml:space="preserve"> (devam)</w:t>
      </w:r>
      <w:r w:rsidR="00D81A84">
        <w:rPr>
          <w:b/>
          <w:noProof w:val="0"/>
          <w:lang w:val="en-US"/>
        </w:rPr>
        <w:t xml:space="preserve"> </w:t>
      </w:r>
      <w:r w:rsidRPr="00B87691">
        <w:rPr>
          <w:b/>
          <w:noProof w:val="0"/>
          <w:lang w:val="en-US"/>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637"/>
        <w:gridCol w:w="1702"/>
        <w:gridCol w:w="2033"/>
        <w:gridCol w:w="1557"/>
        <w:gridCol w:w="1557"/>
        <w:gridCol w:w="1557"/>
        <w:gridCol w:w="1557"/>
        <w:gridCol w:w="1552"/>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lastRenderedPageBreak/>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lastRenderedPageBreak/>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lastRenderedPageBreak/>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8F5024">
          <w:type w:val="nextColumn"/>
          <w:pgSz w:w="16838" w:h="11906" w:orient="landscape"/>
          <w:pgMar w:top="1418" w:right="1418" w:bottom="1418" w:left="2268" w:header="709" w:footer="709" w:gutter="0"/>
          <w:cols w:space="708"/>
          <w:docGrid w:linePitch="360"/>
        </w:sectPr>
      </w:pPr>
      <w:r>
        <w:rPr>
          <w:noProof w:val="0"/>
          <w:lang w:val="en-US"/>
        </w:rPr>
        <w:br w:type="page"/>
      </w:r>
    </w:p>
    <w:p w14:paraId="57470653" w14:textId="337DDF23" w:rsidR="00D94813" w:rsidRPr="00DA4221" w:rsidRDefault="002D5D84" w:rsidP="00DA4221">
      <w:pPr>
        <w:pStyle w:val="BASLIK1"/>
      </w:pPr>
      <w:bookmarkStart w:id="75" w:name="_Toc443401162"/>
      <w:bookmarkEnd w:id="60"/>
      <w:bookmarkEnd w:id="61"/>
      <w:bookmarkEnd w:id="62"/>
      <w:r>
        <w:lastRenderedPageBreak/>
        <w:t>METİNLER</w:t>
      </w:r>
      <w:bookmarkEnd w:id="75"/>
    </w:p>
    <w:p w14:paraId="5ACA7AB0" w14:textId="609F9A4E" w:rsidR="00D94813" w:rsidRPr="00E9219D" w:rsidRDefault="002D5D84" w:rsidP="00D94813">
      <w:pPr>
        <w:pStyle w:val="BASLIK2"/>
        <w:rPr>
          <w:noProof w:val="0"/>
          <w:lang w:val="en-US"/>
        </w:rPr>
      </w:pPr>
      <w:bookmarkStart w:id="76" w:name="_Toc443401163"/>
      <w:r>
        <w:rPr>
          <w:noProof w:val="0"/>
          <w:lang w:val="en-US"/>
        </w:rPr>
        <w:t>Gövde Metinleri</w:t>
      </w:r>
      <w:bookmarkEnd w:id="76"/>
    </w:p>
    <w:p w14:paraId="24D1984B"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77" w:name="_Toc443401164"/>
      <w:r>
        <w:t>Sayfa Marjinleri</w:t>
      </w:r>
      <w:bookmarkEnd w:id="77"/>
    </w:p>
    <w:p w14:paraId="7345C059" w14:textId="77777777" w:rsidR="006A6FB8" w:rsidRPr="00E9219D" w:rsidRDefault="006A6FB8" w:rsidP="006A6FB8">
      <w:pPr>
        <w:pStyle w:val="GOVDE"/>
        <w:rPr>
          <w:noProof w:val="0"/>
          <w:lang w:val="en-US"/>
        </w:rPr>
      </w:pPr>
      <w:r w:rsidRPr="006A6FB8">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467D4349" w:rsidR="00CE59D1" w:rsidRDefault="00CE59D1" w:rsidP="00F2301B">
                            <w:pPr>
                              <w:jc w:val="both"/>
                              <w:rPr>
                                <w:sz w:val="20"/>
                                <w:szCs w:val="20"/>
                              </w:rPr>
                            </w:pPr>
                            <w:r w:rsidRPr="00E5357E">
                              <w:rPr>
                                <w:b/>
                                <w:color w:val="FF0000"/>
                                <w:sz w:val="52"/>
                                <w:szCs w:val="52"/>
                              </w:rPr>
                              <w:t>!!!!!</w:t>
                            </w:r>
                            <w:r w:rsidRPr="00E5357E">
                              <w:rPr>
                                <w:color w:val="FF0000"/>
                                <w:sz w:val="20"/>
                                <w:szCs w:val="20"/>
                              </w:rPr>
                              <w:t xml:space="preserve"> Sayfa </w:t>
                            </w:r>
                            <w:r>
                              <w:rPr>
                                <w:color w:val="FF0000"/>
                                <w:sz w:val="20"/>
                                <w:szCs w:val="20"/>
                              </w:rPr>
                              <w:t xml:space="preserve">sağ, üst, </w:t>
                            </w:r>
                            <w:r w:rsidRPr="00E5357E">
                              <w:rPr>
                                <w:color w:val="FF0000"/>
                                <w:sz w:val="20"/>
                                <w:szCs w:val="20"/>
                              </w:rPr>
                              <w:t>altı boşluğu 2.5 cm</w:t>
                            </w:r>
                            <w:r>
                              <w:rPr>
                                <w:color w:val="FF0000"/>
                                <w:sz w:val="20"/>
                                <w:szCs w:val="20"/>
                              </w:rPr>
                              <w:t xml:space="preserve">; </w:t>
                            </w:r>
                            <w:r w:rsidR="0008237C">
                              <w:rPr>
                                <w:color w:val="FF0000"/>
                                <w:sz w:val="20"/>
                                <w:szCs w:val="20"/>
                              </w:rPr>
                              <w:t>sol boşluğu 4.0</w:t>
                            </w:r>
                            <w:r w:rsidR="00CB260C">
                              <w:rPr>
                                <w:color w:val="FF0000"/>
                                <w:sz w:val="20"/>
                                <w:szCs w:val="20"/>
                              </w:rPr>
                              <w:t xml:space="preserve"> </w:t>
                            </w:r>
                            <w:r w:rsidR="0008237C">
                              <w:rPr>
                                <w:color w:val="FF0000"/>
                                <w:sz w:val="20"/>
                                <w:szCs w:val="20"/>
                              </w:rPr>
                              <w:t>cm</w:t>
                            </w:r>
                            <w:r w:rsidRPr="00E5357E">
                              <w:rPr>
                                <w:color w:val="FF0000"/>
                                <w:sz w:val="20"/>
                                <w:szCs w:val="20"/>
                              </w:rPr>
                              <w:t>’dir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CE59D1" w:rsidRDefault="00CE59D1" w:rsidP="00F2301B">
                            <w:pPr>
                              <w:jc w:val="both"/>
                              <w:rPr>
                                <w:sz w:val="20"/>
                                <w:szCs w:val="20"/>
                              </w:rPr>
                            </w:pPr>
                          </w:p>
                          <w:p w14:paraId="6697D588" w14:textId="0CEA7EB8" w:rsidR="00CE59D1" w:rsidRDefault="00CE59D1"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CE59D1" w:rsidRPr="00FB02F1" w:rsidRDefault="00CE59D1" w:rsidP="00FB02F1">
                            <w:pPr>
                              <w:pStyle w:val="ListeParagraf"/>
                              <w:jc w:val="both"/>
                              <w:rPr>
                                <w:sz w:val="20"/>
                                <w:szCs w:val="20"/>
                              </w:rPr>
                            </w:pPr>
                          </w:p>
                          <w:p w14:paraId="69E7A143" w14:textId="42D3477D" w:rsidR="00CE59D1" w:rsidRDefault="00CE59D1"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CE59D1" w:rsidRPr="00FB02F1" w:rsidRDefault="00CE59D1" w:rsidP="00FB02F1">
                            <w:pPr>
                              <w:jc w:val="both"/>
                              <w:rPr>
                                <w:sz w:val="20"/>
                                <w:szCs w:val="20"/>
                              </w:rPr>
                            </w:pPr>
                          </w:p>
                          <w:p w14:paraId="762285E4" w14:textId="0134A8EE" w:rsidR="00CE59D1" w:rsidRDefault="00CE59D1"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CE59D1" w:rsidRPr="00FB02F1" w:rsidRDefault="00CE59D1" w:rsidP="00FB02F1">
                            <w:pPr>
                              <w:jc w:val="both"/>
                              <w:rPr>
                                <w:sz w:val="20"/>
                                <w:szCs w:val="20"/>
                              </w:rPr>
                            </w:pPr>
                          </w:p>
                          <w:p w14:paraId="25777404" w14:textId="77777777" w:rsidR="00CE59D1" w:rsidRPr="00EA18A8" w:rsidRDefault="00CE59D1"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36E53C43" id="_x0000_s1053"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" fillcolor="#ffc000">
                <v:textbox>
                  <w:txbxContent>
                    <w:p w14:paraId="0DB151B2" w14:textId="467D4349" w:rsidR="00CE59D1" w:rsidRDefault="00CE59D1" w:rsidP="00F2301B">
                      <w:pPr>
                        <w:jc w:val="both"/>
                        <w:rPr>
                          <w:sz w:val="20"/>
                          <w:szCs w:val="20"/>
                        </w:rPr>
                      </w:pPr>
                      <w:r w:rsidRPr="00E5357E">
                        <w:rPr>
                          <w:b/>
                          <w:color w:val="FF0000"/>
                          <w:sz w:val="52"/>
                          <w:szCs w:val="52"/>
                        </w:rPr>
                        <w:t>!!!!!</w:t>
                      </w:r>
                      <w:r w:rsidRPr="00E5357E">
                        <w:rPr>
                          <w:color w:val="FF0000"/>
                          <w:sz w:val="20"/>
                          <w:szCs w:val="20"/>
                        </w:rPr>
                        <w:t xml:space="preserve"> Sayfa </w:t>
                      </w:r>
                      <w:r>
                        <w:rPr>
                          <w:color w:val="FF0000"/>
                          <w:sz w:val="20"/>
                          <w:szCs w:val="20"/>
                        </w:rPr>
                        <w:t xml:space="preserve">sağ, üst, </w:t>
                      </w:r>
                      <w:r w:rsidRPr="00E5357E">
                        <w:rPr>
                          <w:color w:val="FF0000"/>
                          <w:sz w:val="20"/>
                          <w:szCs w:val="20"/>
                        </w:rPr>
                        <w:t>altı boşluğu 2.5 cm</w:t>
                      </w:r>
                      <w:r>
                        <w:rPr>
                          <w:color w:val="FF0000"/>
                          <w:sz w:val="20"/>
                          <w:szCs w:val="20"/>
                        </w:rPr>
                        <w:t xml:space="preserve">; </w:t>
                      </w:r>
                      <w:r w:rsidR="0008237C">
                        <w:rPr>
                          <w:color w:val="FF0000"/>
                          <w:sz w:val="20"/>
                          <w:szCs w:val="20"/>
                        </w:rPr>
                        <w:t>sol boşluğu 4.0</w:t>
                      </w:r>
                      <w:r w:rsidR="00CB260C">
                        <w:rPr>
                          <w:color w:val="FF0000"/>
                          <w:sz w:val="20"/>
                          <w:szCs w:val="20"/>
                        </w:rPr>
                        <w:t xml:space="preserve"> </w:t>
                      </w:r>
                      <w:r w:rsidR="0008237C">
                        <w:rPr>
                          <w:color w:val="FF0000"/>
                          <w:sz w:val="20"/>
                          <w:szCs w:val="20"/>
                        </w:rPr>
                        <w:t>cm</w:t>
                      </w:r>
                      <w:r w:rsidRPr="00E5357E">
                        <w:rPr>
                          <w:color w:val="FF0000"/>
                          <w:sz w:val="20"/>
                          <w:szCs w:val="20"/>
                        </w:rPr>
                        <w:t>’dir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CE59D1" w:rsidRDefault="00CE59D1" w:rsidP="00F2301B">
                      <w:pPr>
                        <w:jc w:val="both"/>
                        <w:rPr>
                          <w:sz w:val="20"/>
                          <w:szCs w:val="20"/>
                        </w:rPr>
                      </w:pPr>
                    </w:p>
                    <w:p w14:paraId="6697D588" w14:textId="0CEA7EB8" w:rsidR="00CE59D1" w:rsidRDefault="00CE59D1" w:rsidP="00FB02F1">
                      <w:pPr>
                        <w:pStyle w:val="ListeParagraf"/>
                        <w:numPr>
                          <w:ilvl w:val="0"/>
                          <w:numId w:val="33"/>
                        </w:numPr>
                        <w:jc w:val="both"/>
                        <w:rPr>
                          <w:sz w:val="20"/>
                          <w:szCs w:val="20"/>
                        </w:rPr>
                      </w:pPr>
                      <w:r w:rsidRPr="00FB02F1">
                        <w:rPr>
                          <w:sz w:val="20"/>
                          <w:szCs w:val="20"/>
                        </w:rPr>
                        <w:t>Şekiller, çizelgeler büyütülebilir,  küçültülebilir.</w:t>
                      </w:r>
                    </w:p>
                    <w:p w14:paraId="1B0C03A1" w14:textId="77777777" w:rsidR="00CE59D1" w:rsidRPr="00FB02F1" w:rsidRDefault="00CE59D1" w:rsidP="00FB02F1">
                      <w:pPr>
                        <w:pStyle w:val="ListeParagraf"/>
                        <w:jc w:val="both"/>
                        <w:rPr>
                          <w:sz w:val="20"/>
                          <w:szCs w:val="20"/>
                        </w:rPr>
                      </w:pPr>
                    </w:p>
                    <w:p w14:paraId="69E7A143" w14:textId="42D3477D" w:rsidR="00CE59D1" w:rsidRDefault="00CE59D1" w:rsidP="00FB02F1">
                      <w:pPr>
                        <w:pStyle w:val="ListeParagraf"/>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CE59D1" w:rsidRPr="00FB02F1" w:rsidRDefault="00CE59D1" w:rsidP="00FB02F1">
                      <w:pPr>
                        <w:jc w:val="both"/>
                        <w:rPr>
                          <w:sz w:val="20"/>
                          <w:szCs w:val="20"/>
                        </w:rPr>
                      </w:pPr>
                    </w:p>
                    <w:p w14:paraId="762285E4" w14:textId="0134A8EE" w:rsidR="00CE59D1" w:rsidRDefault="00CE59D1" w:rsidP="00FB02F1">
                      <w:pPr>
                        <w:pStyle w:val="ListeParagraf"/>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CE59D1" w:rsidRPr="00FB02F1" w:rsidRDefault="00CE59D1" w:rsidP="00FB02F1">
                      <w:pPr>
                        <w:jc w:val="both"/>
                        <w:rPr>
                          <w:sz w:val="20"/>
                          <w:szCs w:val="20"/>
                        </w:rPr>
                      </w:pPr>
                    </w:p>
                    <w:p w14:paraId="25777404" w14:textId="77777777" w:rsidR="00CE59D1" w:rsidRPr="00EA18A8" w:rsidRDefault="00CE59D1"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p w14:paraId="55F0FBC9" w14:textId="77777777" w:rsidR="00D94813" w:rsidRPr="00E9219D" w:rsidRDefault="00BB52EE" w:rsidP="00D94813">
      <w:pPr>
        <w:jc w:val="center"/>
        <w:rPr>
          <w:noProof w:val="0"/>
          <w:lang w:val="en-US"/>
        </w:rPr>
      </w:pPr>
      <w: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CE59D1" w:rsidRDefault="00CE59D1" w:rsidP="00D94813">
                            <w:pPr>
                              <w:jc w:val="center"/>
                              <w:rPr>
                                <w:sz w:val="72"/>
                                <w:szCs w:val="72"/>
                              </w:rPr>
                            </w:pPr>
                          </w:p>
                          <w:p w14:paraId="241B6236" w14:textId="77777777" w:rsidR="00CE59D1" w:rsidRPr="00EC3881" w:rsidRDefault="00CE59D1" w:rsidP="00D94813">
                            <w:pPr>
                              <w:jc w:val="center"/>
                              <w:rPr>
                                <w:sz w:val="72"/>
                                <w:szCs w:val="72"/>
                              </w:rPr>
                            </w:pPr>
                            <w:r w:rsidRPr="00EC3881">
                              <w:rPr>
                                <w:sz w:val="72"/>
                                <w:szCs w:val="72"/>
                              </w:rPr>
                              <w:t>ÖRNEK</w:t>
                            </w:r>
                          </w:p>
                          <w:p w14:paraId="4993847D" w14:textId="77777777" w:rsidR="00CE59D1" w:rsidRPr="00EC3881" w:rsidRDefault="00CE59D1"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
            <w:pict>
              <v:shape w14:anchorId="0477055A" id="AutoShape 945" o:spid="_x0000_s105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">
                <v:textbox>
                  <w:txbxContent>
                    <w:p w14:paraId="11C094DB" w14:textId="77777777" w:rsidR="00CE59D1" w:rsidRDefault="00CE59D1" w:rsidP="00D94813">
                      <w:pPr>
                        <w:jc w:val="center"/>
                        <w:rPr>
                          <w:sz w:val="72"/>
                          <w:szCs w:val="72"/>
                        </w:rPr>
                      </w:pPr>
                    </w:p>
                    <w:p w14:paraId="241B6236" w14:textId="77777777" w:rsidR="00CE59D1" w:rsidRPr="00EC3881" w:rsidRDefault="00CE59D1" w:rsidP="00D94813">
                      <w:pPr>
                        <w:jc w:val="center"/>
                        <w:rPr>
                          <w:sz w:val="72"/>
                          <w:szCs w:val="72"/>
                        </w:rPr>
                      </w:pPr>
                      <w:r w:rsidRPr="00EC3881">
                        <w:rPr>
                          <w:sz w:val="72"/>
                          <w:szCs w:val="72"/>
                        </w:rPr>
                        <w:t>ÖRNEK</w:t>
                      </w:r>
                    </w:p>
                    <w:p w14:paraId="4993847D" w14:textId="77777777" w:rsidR="00CE59D1" w:rsidRPr="00EC3881" w:rsidRDefault="00CE59D1" w:rsidP="00D94813">
                      <w:pPr>
                        <w:jc w:val="center"/>
                        <w:rPr>
                          <w:sz w:val="72"/>
                          <w:szCs w:val="72"/>
                        </w:rPr>
                      </w:pPr>
                      <w:r w:rsidRPr="00EC3881">
                        <w:rPr>
                          <w:sz w:val="72"/>
                          <w:szCs w:val="72"/>
                        </w:rPr>
                        <w:t>ŞEKİL</w:t>
                      </w:r>
                    </w:p>
                  </w:txbxContent>
                </v:textbox>
                <w10:anchorlock/>
              </v:shape>
            </w:pict>
          </mc:Fallback>
        </mc:AlternateContent>
      </w:r>
    </w:p>
    <w:p w14:paraId="18F825C3" w14:textId="77777777" w:rsidR="00D94813" w:rsidRPr="00E9219D" w:rsidRDefault="00A44E5C" w:rsidP="00E5357E">
      <w:pPr>
        <w:pStyle w:val="SekilFBESablonBolumIII"/>
      </w:pPr>
      <w:bookmarkStart w:id="78" w:name="_Ref197896946"/>
      <w:bookmarkStart w:id="79" w:name="_Toc416266091"/>
      <w:bookmarkStart w:id="80" w:name="_Toc445133372"/>
      <w:r>
        <w:t>Sinir hücresi, Çetin (2003)’</w:t>
      </w:r>
      <w:r w:rsidR="00D94813" w:rsidRPr="00E9219D">
        <w:t>ten uyarlanmıştır.</w:t>
      </w:r>
      <w:bookmarkEnd w:id="78"/>
      <w:bookmarkEnd w:id="79"/>
      <w:bookmarkEnd w:id="80"/>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81" w:name="_Toc443401165"/>
      <w:r>
        <w:t>Denklemler</w:t>
      </w:r>
      <w:bookmarkEnd w:id="81"/>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p w14:paraId="09E9B33B" w14:textId="77777777" w:rsidR="00D94813" w:rsidRPr="00F40E05" w:rsidRDefault="003747F3" w:rsidP="00A44E5C">
            <w:pPr>
              <w:pStyle w:val="GOVDE"/>
              <w:jc w:val="center"/>
              <w:rPr>
                <w:noProof w:val="0"/>
                <w:lang w:val="en-US"/>
              </w:rPr>
            </w:pPr>
            <w:r w:rsidRPr="00F40E05">
              <w:rPr>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6.9pt;height:18.65pt;mso-width-percent:0;mso-height-percent:0;mso-width-percent:0;mso-height-percent:0" o:ole="">
                  <v:imagedata r:id="rId16" o:title=""/>
                </v:shape>
                <o:OLEObject Type="Embed" ProgID="Equation.3" ShapeID="_x0000_i1026" DrawAspect="Content" ObjectID="_1608119481" r:id="rId17"/>
              </w:object>
            </w:r>
          </w:p>
        </w:tc>
        <w:tc>
          <w:tcPr>
            <w:tcW w:w="1524" w:type="dxa"/>
            <w:vAlign w:val="center"/>
          </w:tcPr>
          <w:p w14:paraId="658D8206" w14:textId="079DE967" w:rsidR="00D94813" w:rsidRPr="002D5D84" w:rsidRDefault="00D94813" w:rsidP="002D5D84">
            <w:pPr>
              <w:pStyle w:val="BB-DENKLEM"/>
            </w:pPr>
            <w:r w:rsidRPr="002D5D84">
              <w:t>(3.</w:t>
            </w:r>
            <w:r w:rsidR="005971CF" w:rsidRPr="002D5D84">
              <w:fldChar w:fldCharType="begin"/>
            </w:r>
            <w:r w:rsidR="00E12F07" w:rsidRPr="002D5D84">
              <w:instrText xml:space="preserve"> SEQ Denklem \* ARABIC </w:instrText>
            </w:r>
            <w:r w:rsidR="005971CF" w:rsidRPr="002D5D84">
              <w:fldChar w:fldCharType="separate"/>
            </w:r>
            <w:r w:rsidR="00BC2036">
              <w:rPr>
                <w:noProof/>
              </w:rPr>
              <w:t>1</w:t>
            </w:r>
            <w:r w:rsidR="005971CF" w:rsidRPr="002D5D84">
              <w:rPr>
                <w:noProof/>
              </w:rPr>
              <w:fldChar w:fldCharType="end"/>
            </w:r>
            <w:r w:rsidRPr="002D5D84">
              <w:t>)</w:t>
            </w:r>
          </w:p>
        </w:tc>
      </w:tr>
    </w:tbl>
    <w:p w14:paraId="2E3C70FF" w14:textId="77777777" w:rsidR="00D94813" w:rsidRPr="00E9219D" w:rsidRDefault="00D94813" w:rsidP="00B16C70">
      <w:pPr>
        <w:pStyle w:val="GOVDE"/>
        <w:rPr>
          <w:noProof w:val="0"/>
          <w:lang w:val="en-US"/>
        </w:rPr>
      </w:pPr>
      <w:r w:rsidRPr="00E9219D">
        <w:rPr>
          <w:noProof w:val="0"/>
          <w:lang w:val="en-US"/>
        </w:rPr>
        <w:t>Parametreler tek tek açıklanır.</w:t>
      </w:r>
      <w:r w:rsidR="00E5357E">
        <w:rPr>
          <w:noProof w:val="0"/>
          <w:lang w:val="en-US"/>
        </w:rPr>
        <w:t xml:space="preserve"> Denklem 3.1’de, 3.1 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r w:rsidR="00E5357E">
        <w:rPr>
          <w:noProof w:val="0"/>
          <w:lang w:val="en-US"/>
        </w:rPr>
        <w:t xml:space="preserve">denklem 3.1’in </w:t>
      </w:r>
      <w:r w:rsidR="00E5357E" w:rsidRPr="00E9219D">
        <w:rPr>
          <w:noProof w:val="0"/>
          <w:lang w:val="en-US"/>
        </w:rPr>
        <w:t>magna aliquyam erat</w:t>
      </w:r>
      <w:r w:rsidR="00E5357E">
        <w:rPr>
          <w:noProof w:val="0"/>
          <w:lang w:val="en-US"/>
        </w:rPr>
        <w:t>.</w:t>
      </w:r>
    </w:p>
    <w:p w14:paraId="5FC7B22A" w14:textId="58BC4830" w:rsidR="00D94813" w:rsidRPr="00E9219D" w:rsidRDefault="00D94813" w:rsidP="006B100F">
      <w:pPr>
        <w:pStyle w:val="BASLIK3"/>
      </w:pPr>
      <w:bookmarkStart w:id="82" w:name="_Toc190755328"/>
      <w:bookmarkStart w:id="83" w:name="_Toc190755906"/>
      <w:bookmarkStart w:id="84" w:name="_Toc224357606"/>
      <w:bookmarkStart w:id="85" w:name="_Toc443401166"/>
      <w:r w:rsidRPr="00E9219D">
        <w:t>Süreç tabanlı model: SWAT</w:t>
      </w:r>
      <w:bookmarkEnd w:id="82"/>
      <w:bookmarkEnd w:id="83"/>
      <w:bookmarkEnd w:id="84"/>
      <w:bookmarkEnd w:id="85"/>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CE59D1" w:rsidRDefault="00CE59D1" w:rsidP="00D94813">
                            <w:pPr>
                              <w:jc w:val="center"/>
                              <w:rPr>
                                <w:sz w:val="72"/>
                                <w:szCs w:val="72"/>
                              </w:rPr>
                            </w:pPr>
                          </w:p>
                          <w:p w14:paraId="45B83A07" w14:textId="77777777" w:rsidR="00CE59D1" w:rsidRPr="00BB12F0" w:rsidRDefault="00CE59D1" w:rsidP="00D94813">
                            <w:pPr>
                              <w:jc w:val="center"/>
                              <w:rPr>
                                <w:b/>
                                <w:sz w:val="40"/>
                                <w:szCs w:val="40"/>
                              </w:rPr>
                            </w:pPr>
                          </w:p>
                          <w:p w14:paraId="4796FEE7" w14:textId="77777777" w:rsidR="00CE59D1" w:rsidRPr="000B2781" w:rsidRDefault="00CE59D1" w:rsidP="00D94813">
                            <w:pPr>
                              <w:jc w:val="center"/>
                              <w:rPr>
                                <w:b/>
                                <w:sz w:val="96"/>
                                <w:szCs w:val="96"/>
                              </w:rPr>
                            </w:pPr>
                            <w:r w:rsidRPr="000B2781">
                              <w:rPr>
                                <w:b/>
                                <w:sz w:val="96"/>
                                <w:szCs w:val="96"/>
                              </w:rPr>
                              <w:t>ÖRNEK</w:t>
                            </w:r>
                          </w:p>
                          <w:p w14:paraId="06BDAE07" w14:textId="77777777" w:rsidR="00CE59D1" w:rsidRPr="000B2781" w:rsidRDefault="00CE59D1"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xmlns="">
            <w:pict>
              <v:shape w14:anchorId="79C1FB88" id="AutoShape 943" o:spid="_x0000_s105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">
                <v:textbox>
                  <w:txbxContent>
                    <w:p w14:paraId="4E58F4E8" w14:textId="77777777" w:rsidR="00CE59D1" w:rsidRDefault="00CE59D1" w:rsidP="00D94813">
                      <w:pPr>
                        <w:jc w:val="center"/>
                        <w:rPr>
                          <w:sz w:val="72"/>
                          <w:szCs w:val="72"/>
                        </w:rPr>
                      </w:pPr>
                    </w:p>
                    <w:p w14:paraId="45B83A07" w14:textId="77777777" w:rsidR="00CE59D1" w:rsidRPr="00BB12F0" w:rsidRDefault="00CE59D1" w:rsidP="00D94813">
                      <w:pPr>
                        <w:jc w:val="center"/>
                        <w:rPr>
                          <w:b/>
                          <w:sz w:val="40"/>
                          <w:szCs w:val="40"/>
                        </w:rPr>
                      </w:pPr>
                    </w:p>
                    <w:p w14:paraId="4796FEE7" w14:textId="77777777" w:rsidR="00CE59D1" w:rsidRPr="000B2781" w:rsidRDefault="00CE59D1" w:rsidP="00D94813">
                      <w:pPr>
                        <w:jc w:val="center"/>
                        <w:rPr>
                          <w:b/>
                          <w:sz w:val="96"/>
                          <w:szCs w:val="96"/>
                        </w:rPr>
                      </w:pPr>
                      <w:r w:rsidRPr="000B2781">
                        <w:rPr>
                          <w:b/>
                          <w:sz w:val="96"/>
                          <w:szCs w:val="96"/>
                        </w:rPr>
                        <w:t>ÖRNEK</w:t>
                      </w:r>
                    </w:p>
                    <w:p w14:paraId="06BDAE07" w14:textId="77777777" w:rsidR="00CE59D1" w:rsidRPr="000B2781" w:rsidRDefault="00CE59D1"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86" w:name="_Toc416266092"/>
      <w:bookmarkStart w:id="87" w:name="_Toc445133373"/>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86"/>
      <w:r w:rsidR="00F2301B">
        <w:t>.</w:t>
      </w:r>
      <w:bookmarkEnd w:id="87"/>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88" w:name="_Toc224357607"/>
      <w:bookmarkStart w:id="89" w:name="_Toc443401167"/>
      <w:r w:rsidRPr="00E9219D">
        <w:lastRenderedPageBreak/>
        <w:t>Çok değişkenli analiz</w:t>
      </w:r>
      <w:bookmarkEnd w:id="88"/>
      <w:bookmarkEnd w:id="89"/>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CE59D1" w:rsidRPr="009B5894" w:rsidRDefault="00CE59D1" w:rsidP="00D94813">
                            <w:pPr>
                              <w:jc w:val="center"/>
                              <w:rPr>
                                <w:b/>
                                <w:sz w:val="36"/>
                                <w:szCs w:val="36"/>
                              </w:rPr>
                            </w:pPr>
                          </w:p>
                          <w:p w14:paraId="7E6DB5CE" w14:textId="77777777" w:rsidR="00CE59D1" w:rsidRPr="000B2781" w:rsidRDefault="00CE59D1" w:rsidP="00D94813">
                            <w:pPr>
                              <w:jc w:val="center"/>
                              <w:rPr>
                                <w:b/>
                                <w:sz w:val="96"/>
                                <w:szCs w:val="96"/>
                              </w:rPr>
                            </w:pPr>
                            <w:r w:rsidRPr="000B2781">
                              <w:rPr>
                                <w:b/>
                                <w:sz w:val="96"/>
                                <w:szCs w:val="96"/>
                              </w:rPr>
                              <w:t>ÖRNEK</w:t>
                            </w:r>
                          </w:p>
                          <w:p w14:paraId="51E49C97" w14:textId="77777777" w:rsidR="00CE59D1" w:rsidRPr="000B2781" w:rsidRDefault="00CE59D1" w:rsidP="00D94813">
                            <w:pPr>
                              <w:jc w:val="center"/>
                              <w:rPr>
                                <w:b/>
                                <w:sz w:val="96"/>
                                <w:szCs w:val="96"/>
                              </w:rPr>
                            </w:pPr>
                            <w:r w:rsidRPr="000B2781">
                              <w:rPr>
                                <w:b/>
                                <w:sz w:val="96"/>
                                <w:szCs w:val="96"/>
                              </w:rPr>
                              <w:t>ŞEKİL</w:t>
                            </w:r>
                          </w:p>
                          <w:p w14:paraId="4A583754" w14:textId="77777777" w:rsidR="00CE59D1" w:rsidRDefault="00CE59D1" w:rsidP="00D94813"/>
                        </w:txbxContent>
                      </wps:txbx>
                      <wps:bodyPr rot="0" vert="horz" wrap="square" lIns="91440" tIns="45720" rIns="91440" bIns="45720" anchor="t" anchorCtr="0" upright="1">
                        <a:noAutofit/>
                      </wps:bodyPr>
                    </wps:wsp>
                  </a:graphicData>
                </a:graphic>
              </wp:inline>
            </w:drawing>
          </mc:Choice>
          <mc:Fallback xmlns="">
            <w:pict>
              <v:rect w14:anchorId="7D0E5C06" id="Rectangle 942" o:spid="_x0000_s105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" fillcolor="#ff9">
                <v:textbox>
                  <w:txbxContent>
                    <w:p w14:paraId="1DE1E728" w14:textId="77777777" w:rsidR="00CE59D1" w:rsidRPr="009B5894" w:rsidRDefault="00CE59D1" w:rsidP="00D94813">
                      <w:pPr>
                        <w:jc w:val="center"/>
                        <w:rPr>
                          <w:b/>
                          <w:sz w:val="36"/>
                          <w:szCs w:val="36"/>
                        </w:rPr>
                      </w:pPr>
                    </w:p>
                    <w:p w14:paraId="7E6DB5CE" w14:textId="77777777" w:rsidR="00CE59D1" w:rsidRPr="000B2781" w:rsidRDefault="00CE59D1" w:rsidP="00D94813">
                      <w:pPr>
                        <w:jc w:val="center"/>
                        <w:rPr>
                          <w:b/>
                          <w:sz w:val="96"/>
                          <w:szCs w:val="96"/>
                        </w:rPr>
                      </w:pPr>
                      <w:r w:rsidRPr="000B2781">
                        <w:rPr>
                          <w:b/>
                          <w:sz w:val="96"/>
                          <w:szCs w:val="96"/>
                        </w:rPr>
                        <w:t>ÖRNEK</w:t>
                      </w:r>
                    </w:p>
                    <w:p w14:paraId="51E49C97" w14:textId="77777777" w:rsidR="00CE59D1" w:rsidRPr="000B2781" w:rsidRDefault="00CE59D1" w:rsidP="00D94813">
                      <w:pPr>
                        <w:jc w:val="center"/>
                        <w:rPr>
                          <w:b/>
                          <w:sz w:val="96"/>
                          <w:szCs w:val="96"/>
                        </w:rPr>
                      </w:pPr>
                      <w:r w:rsidRPr="000B2781">
                        <w:rPr>
                          <w:b/>
                          <w:sz w:val="96"/>
                          <w:szCs w:val="96"/>
                        </w:rPr>
                        <w:t>ŞEKİL</w:t>
                      </w:r>
                    </w:p>
                    <w:p w14:paraId="4A583754" w14:textId="77777777" w:rsidR="00CE59D1" w:rsidRDefault="00CE59D1" w:rsidP="00D94813"/>
                  </w:txbxContent>
                </v:textbox>
                <w10:anchorlock/>
              </v:rect>
            </w:pict>
          </mc:Fallback>
        </mc:AlternateContent>
      </w:r>
    </w:p>
    <w:p w14:paraId="1B382214" w14:textId="77777777" w:rsidR="00D94813" w:rsidRPr="00E9219D" w:rsidRDefault="00D94813" w:rsidP="00E5357E">
      <w:pPr>
        <w:pStyle w:val="SekilFBESablonBolumIII"/>
      </w:pPr>
      <w:bookmarkStart w:id="90" w:name="_Toc416266093"/>
      <w:bookmarkStart w:id="91" w:name="_Toc445133374"/>
      <w:r w:rsidRPr="00E9219D">
        <w:t>Örnek şekil ismi</w:t>
      </w:r>
      <w:r w:rsidR="00240A77">
        <w:t xml:space="preserve"> </w:t>
      </w:r>
      <w:r w:rsidR="001A2DDD">
        <w:t>nokta ile bitirilmelidir</w:t>
      </w:r>
      <w:r w:rsidRPr="00E9219D">
        <w:t>.</w:t>
      </w:r>
      <w:bookmarkEnd w:id="90"/>
      <w:bookmarkEnd w:id="91"/>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3747F3" w:rsidP="001A2DDD">
            <w:pPr>
              <w:tabs>
                <w:tab w:val="left" w:pos="3969"/>
              </w:tabs>
              <w:spacing w:line="360" w:lineRule="auto"/>
              <w:jc w:val="center"/>
              <w:rPr>
                <w:noProof w:val="0"/>
                <w:color w:val="000000"/>
                <w:lang w:val="en-US"/>
              </w:rPr>
            </w:pPr>
            <w:r w:rsidRPr="00F40E05">
              <w:rPr>
                <w:position w:val="-14"/>
                <w:lang w:val="en-US"/>
              </w:rPr>
              <w:object w:dxaOrig="4480" w:dyaOrig="400" w14:anchorId="6A455063">
                <v:shape id="_x0000_i1025" type="#_x0000_t75" alt="" style="width:224.9pt;height:21.8pt;mso-width-percent:0;mso-height-percent:0;mso-width-percent:0;mso-height-percent:0" o:ole="">
                  <v:imagedata r:id="rId18" o:title=""/>
                </v:shape>
                <o:OLEObject Type="Embed" ProgID="Equation.DSMT4" ShapeID="_x0000_i1025" DrawAspect="Content" ObjectID="_1608119482" r:id="rId19"/>
              </w:object>
            </w:r>
          </w:p>
        </w:tc>
        <w:tc>
          <w:tcPr>
            <w:tcW w:w="1260" w:type="dxa"/>
            <w:vAlign w:val="center"/>
          </w:tcPr>
          <w:p w14:paraId="71BDAEF8" w14:textId="65C6FD5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BC2036">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40E4317D" w14:textId="0124ECAD" w:rsidR="00736EA5" w:rsidRPr="00752A36" w:rsidRDefault="00736EA5" w:rsidP="00F44908">
      <w:pPr>
        <w:pStyle w:val="GOVDE"/>
        <w:rPr>
          <w:noProof w:val="0"/>
          <w:lang w:val="en-US"/>
        </w:rPr>
        <w:sectPr w:rsidR="00736EA5" w:rsidRPr="00752A36" w:rsidSect="008F5024">
          <w:type w:val="nextColumn"/>
          <w:pgSz w:w="11906" w:h="16838"/>
          <w:pgMar w:top="1418" w:right="1418" w:bottom="1418" w:left="2268" w:header="709" w:footer="709" w:gutter="0"/>
          <w:cols w:space="708"/>
          <w:docGrid w:linePitch="360"/>
        </w:sectPr>
      </w:pPr>
    </w:p>
    <w:p w14:paraId="4718573A" w14:textId="000D51C7" w:rsidR="00D94813" w:rsidRPr="00E9219D" w:rsidRDefault="00D94813" w:rsidP="00D94813">
      <w:pPr>
        <w:pStyle w:val="BASLIK2"/>
        <w:rPr>
          <w:noProof w:val="0"/>
          <w:lang w:val="en-US"/>
        </w:rPr>
      </w:pPr>
      <w:bookmarkStart w:id="92" w:name="_Toc190755330"/>
      <w:bookmarkStart w:id="93" w:name="_Toc190755908"/>
      <w:bookmarkStart w:id="94" w:name="_Toc224357608"/>
      <w:bookmarkStart w:id="95" w:name="_Toc443401168"/>
      <w:r w:rsidRPr="00E9219D">
        <w:rPr>
          <w:noProof w:val="0"/>
          <w:lang w:val="en-US"/>
        </w:rPr>
        <w:lastRenderedPageBreak/>
        <w:t>Çalışma Alanı</w:t>
      </w:r>
      <w:bookmarkEnd w:id="92"/>
      <w:bookmarkEnd w:id="93"/>
      <w:bookmarkEnd w:id="94"/>
      <w:bookmarkEnd w:id="95"/>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D58CD45" w:rsidR="00D94813" w:rsidRPr="00E9219D" w:rsidRDefault="00D94813" w:rsidP="006B100F">
      <w:pPr>
        <w:pStyle w:val="BASLIK2"/>
        <w:rPr>
          <w:noProof w:val="0"/>
          <w:lang w:val="en-US"/>
        </w:rPr>
      </w:pPr>
      <w:bookmarkStart w:id="96" w:name="_Toc190755331"/>
      <w:bookmarkStart w:id="97" w:name="_Toc190755909"/>
      <w:bookmarkStart w:id="98" w:name="_Toc224357609"/>
      <w:bookmarkStart w:id="99" w:name="_Toc443401169"/>
      <w:r w:rsidRPr="00E9219D">
        <w:rPr>
          <w:noProof w:val="0"/>
          <w:lang w:val="en-US"/>
        </w:rPr>
        <w:t>Uygulama Verisi</w:t>
      </w:r>
      <w:bookmarkEnd w:id="96"/>
      <w:bookmarkEnd w:id="97"/>
      <w:bookmarkEnd w:id="98"/>
      <w:bookmarkEnd w:id="99"/>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45814F5C" w14:textId="77777777" w:rsidR="00F2301B" w:rsidRDefault="00F2301B" w:rsidP="00D94813">
      <w:pPr>
        <w:pStyle w:val="TableAnchor"/>
        <w:sectPr w:rsidR="00F2301B" w:rsidSect="008F5024">
          <w:type w:val="nextColumn"/>
          <w:pgSz w:w="11906" w:h="16838"/>
          <w:pgMar w:top="1418" w:right="1418" w:bottom="1418" w:left="2268" w:header="709" w:footer="709" w:gutter="0"/>
          <w:cols w:space="708"/>
          <w:docGrid w:linePitch="360"/>
        </w:sectPr>
      </w:pPr>
    </w:p>
    <w:p w14:paraId="16A9AC36" w14:textId="760F56C9"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8F5024">
          <w:type w:val="nextColumn"/>
          <w:pgSz w:w="11906" w:h="16838"/>
          <w:pgMar w:top="1418" w:right="1418" w:bottom="1418" w:left="2268"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00" w:name="_Toc443401170"/>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100"/>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101" w:name="_Toc443401171"/>
      <w:r>
        <w:rPr>
          <w:lang w:val="en-US"/>
        </w:rPr>
        <w:t xml:space="preserve">Atıflar </w:t>
      </w:r>
      <w:bookmarkStart w:id="102" w:name="_Toc279666525"/>
      <w:bookmarkStart w:id="103" w:name="_Toc415498106"/>
      <w:r w:rsidRPr="005C1D8B">
        <w:t>(</w:t>
      </w:r>
      <w:r>
        <w:t>k</w:t>
      </w:r>
      <w:r w:rsidRPr="005C1D8B">
        <w:t>aynakların metin içinde gösterimi)</w:t>
      </w:r>
      <w:bookmarkEnd w:id="101"/>
      <w:bookmarkEnd w:id="102"/>
      <w:bookmarkEnd w:id="103"/>
    </w:p>
    <w:p w14:paraId="3E52A619" w14:textId="26C25C10" w:rsidR="00017E60" w:rsidRPr="008C7A4D" w:rsidRDefault="00017E60" w:rsidP="00017E60">
      <w:pPr>
        <w:pStyle w:val="BASLIK3"/>
      </w:pPr>
      <w:bookmarkStart w:id="104" w:name="_Toc415498107"/>
      <w:bookmarkStart w:id="105" w:name="_Toc443401172"/>
      <w:r w:rsidRPr="008C7A4D">
        <w:t>Yazar soyadına göre atıf verme</w:t>
      </w:r>
      <w:bookmarkEnd w:id="104"/>
      <w:bookmarkEnd w:id="105"/>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r w:rsidR="00816809">
        <w:t>baskıda</w:t>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“b</w:t>
      </w:r>
      <w:r w:rsidRPr="00B60EC3">
        <w:t>ölüm</w:t>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r>
        <w:t>Bölüm</w:t>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06" w:name="_Toc415498108"/>
      <w:bookmarkStart w:id="107" w:name="_Toc443401173"/>
      <w:r w:rsidRPr="008C7A4D">
        <w:t>Numara ile atıf verme</w:t>
      </w:r>
      <w:bookmarkEnd w:id="106"/>
      <w:bookmarkEnd w:id="107"/>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08" w:name="_Toc443401174"/>
      <w:bookmarkStart w:id="109" w:name="_Toc279660016"/>
      <w:bookmarkStart w:id="110" w:name="_Toc279666527"/>
      <w:bookmarkStart w:id="111" w:name="_Toc415498110"/>
      <w:r>
        <w:t>Alıntılar</w:t>
      </w:r>
      <w:bookmarkEnd w:id="108"/>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w:t>
      </w:r>
      <w:r w:rsidRPr="00FB1370">
        <w:lastRenderedPageBreak/>
        <w:t xml:space="preserve">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r w:rsidRPr="00816809">
        <w:rPr>
          <w:bCs/>
        </w:rPr>
        <w:t>.(s. 196)</w:t>
      </w:r>
      <w:r w:rsidR="00816809" w:rsidRPr="00816809">
        <w:rPr>
          <w:bCs/>
        </w:rPr>
        <w:t xml:space="preserve"> </w:t>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ss.</w:t>
      </w:r>
      <w:r w:rsidRPr="002D2C80">
        <w:t xml:space="preserve"> 111-112).</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12" w:name="_Toc443401175"/>
      <w:r w:rsidRPr="005C1D8B">
        <w:t>Dipnotlar</w:t>
      </w:r>
      <w:bookmarkEnd w:id="109"/>
      <w:bookmarkEnd w:id="110"/>
      <w:bookmarkEnd w:id="111"/>
      <w:bookmarkEnd w:id="112"/>
    </w:p>
    <w:p w14:paraId="46A864C6" w14:textId="77777777" w:rsidR="00017E60" w:rsidRDefault="00017E60" w:rsidP="00017E60">
      <w:pPr>
        <w:pStyle w:val="GOVDE"/>
      </w:pPr>
      <w:bookmarkStart w:id="113" w:name="_Toc224357612"/>
      <w:r>
        <w:t>T</w:t>
      </w:r>
      <w:r w:rsidRPr="00713778">
        <w:t>ezlerde içeriği genişletici, güçlendirici veya ilave nitelikteki bilgiler (içerik dipnotu) kullanılabilir</w:t>
      </w:r>
      <w:r w:rsidR="008627FF">
        <w:rPr>
          <w:rStyle w:val="DipnotBavurusu"/>
        </w:rPr>
        <w:footnoteReference w:id="1"/>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r w:rsidRPr="00A15B18">
        <w:t>2</w:t>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94813">
      <w:pPr>
        <w:pStyle w:val="BASLIK2"/>
        <w:rPr>
          <w:noProof w:val="0"/>
          <w:lang w:val="en-US"/>
        </w:rPr>
      </w:pPr>
      <w:bookmarkStart w:id="114" w:name="_Toc443401176"/>
      <w:r w:rsidRPr="00E9219D">
        <w:rPr>
          <w:noProof w:val="0"/>
          <w:lang w:val="en-US"/>
        </w:rPr>
        <w:t>İkinci Derece Başlık Nasıl: İlk Harfler Büyük</w:t>
      </w:r>
      <w:bookmarkEnd w:id="113"/>
      <w:bookmarkEnd w:id="114"/>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15" w:name="_Toc224357613"/>
      <w:bookmarkStart w:id="116" w:name="_Toc443401177"/>
      <w:r w:rsidRPr="00E9219D">
        <w:lastRenderedPageBreak/>
        <w:t>Üçüncü derece başlık nasıl: ilk harf büyük diğerleri küçük</w:t>
      </w:r>
      <w:bookmarkEnd w:id="115"/>
      <w:bookmarkEnd w:id="116"/>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4FD576B5" w:rsidR="00D94813" w:rsidRPr="00E9219D" w:rsidRDefault="00D94813" w:rsidP="006B100F">
      <w:pPr>
        <w:pStyle w:val="BASLIK4"/>
      </w:pPr>
      <w:bookmarkStart w:id="117" w:name="_Toc224357614"/>
      <w:bookmarkStart w:id="118" w:name="_Toc443401178"/>
      <w:r w:rsidRPr="00E9219D">
        <w:t>Dördüncü derece başlık nasıl: ilk harf büyük diğerleri küçük</w:t>
      </w:r>
      <w:bookmarkEnd w:id="117"/>
      <w:bookmarkEnd w:id="118"/>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6B100F">
      <w:pPr>
        <w:pStyle w:val="BASLIK5"/>
      </w:pPr>
      <w:bookmarkStart w:id="119" w:name="_Toc224357615"/>
      <w:r w:rsidRPr="00E9219D">
        <w:t>Beşinci derece başlık: dördüncü dereceden sonrası numaralandırılmaz</w:t>
      </w:r>
      <w:bookmarkEnd w:id="119"/>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CE59D1" w:rsidRDefault="00CE59D1" w:rsidP="00D94813">
                            <w:pPr>
                              <w:jc w:val="center"/>
                              <w:rPr>
                                <w:sz w:val="52"/>
                                <w:szCs w:val="52"/>
                              </w:rPr>
                            </w:pPr>
                          </w:p>
                          <w:p w14:paraId="41049A17" w14:textId="77777777" w:rsidR="00CE59D1" w:rsidRPr="00C61297" w:rsidRDefault="00CE59D1"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xmlns="">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">
                <v:textbox>
                  <w:txbxContent>
                    <w:p w14:paraId="437A2C5C" w14:textId="77777777" w:rsidR="00CE59D1" w:rsidRDefault="00CE59D1" w:rsidP="00D94813">
                      <w:pPr>
                        <w:jc w:val="center"/>
                        <w:rPr>
                          <w:sz w:val="52"/>
                          <w:szCs w:val="52"/>
                        </w:rPr>
                      </w:pPr>
                    </w:p>
                    <w:p w14:paraId="41049A17" w14:textId="77777777" w:rsidR="00CE59D1" w:rsidRPr="00C61297" w:rsidRDefault="00CE59D1"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20" w:name="_Ref278898839"/>
      <w:bookmarkStart w:id="121" w:name="_Toc445133375"/>
      <w:r w:rsidRPr="00E9219D">
        <w:rPr>
          <w:noProof w:val="0"/>
          <w:lang w:val="en-US"/>
        </w:rPr>
        <w:t>Örnek şekil.</w:t>
      </w:r>
      <w:bookmarkEnd w:id="120"/>
      <w:bookmarkEnd w:id="121"/>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122" w:name="_Toc202259471"/>
      <w:bookmarkStart w:id="123" w:name="_Toc445130537"/>
      <w:r>
        <w:rPr>
          <w:noProof w:val="0"/>
          <w:lang w:val="en-US"/>
        </w:rPr>
        <w:t>Çizelge</w:t>
      </w:r>
      <w:r w:rsidRPr="00E9219D">
        <w:rPr>
          <w:noProof w:val="0"/>
          <w:lang w:val="en-US"/>
        </w:rPr>
        <w:t xml:space="preserve"> örneği.</w:t>
      </w:r>
      <w:bookmarkEnd w:id="122"/>
      <w:bookmarkEnd w:id="123"/>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8F5024">
          <w:headerReference w:type="even" r:id="rId20"/>
          <w:footerReference w:type="even" r:id="rId21"/>
          <w:footerReference w:type="default" r:id="rId22"/>
          <w:type w:val="nextColumn"/>
          <w:pgSz w:w="11906" w:h="16838"/>
          <w:pgMar w:top="1418" w:right="1418" w:bottom="1418" w:left="2268" w:header="709" w:footer="709" w:gutter="0"/>
          <w:cols w:space="708"/>
          <w:docGrid w:linePitch="360"/>
        </w:sectPr>
      </w:pPr>
      <w:r>
        <w:rPr>
          <w:lang w:val="en-US"/>
        </w:rPr>
        <w:br w:type="page"/>
      </w:r>
      <w:bookmarkStart w:id="124" w:name="_Toc224357616"/>
    </w:p>
    <w:p w14:paraId="0E76C6A9" w14:textId="6CDEB5E7" w:rsidR="00D94813" w:rsidRPr="00BC7B33" w:rsidRDefault="00D94813" w:rsidP="00BC7B33">
      <w:pPr>
        <w:pStyle w:val="BASLIK1"/>
        <w:numPr>
          <w:ilvl w:val="0"/>
          <w:numId w:val="30"/>
        </w:numPr>
        <w:rPr>
          <w:lang w:val="en-US"/>
        </w:rPr>
      </w:pPr>
      <w:bookmarkStart w:id="125" w:name="_Toc443401179"/>
      <w:r w:rsidRPr="00BC7B33">
        <w:rPr>
          <w:lang w:val="en-US"/>
        </w:rPr>
        <w:lastRenderedPageBreak/>
        <w:t>GEREKLİ İSE BÖLÜM 5</w:t>
      </w:r>
      <w:bookmarkEnd w:id="124"/>
      <w:bookmarkEnd w:id="125"/>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3118D8E" w:rsidR="00D94813" w:rsidRPr="00E9219D" w:rsidRDefault="00D94813" w:rsidP="00D94813">
      <w:pPr>
        <w:pStyle w:val="BASLIK2"/>
        <w:rPr>
          <w:noProof w:val="0"/>
          <w:lang w:val="en-US"/>
        </w:rPr>
      </w:pPr>
      <w:bookmarkStart w:id="126" w:name="_Toc224357617"/>
      <w:bookmarkStart w:id="127" w:name="_Toc443401180"/>
      <w:r w:rsidRPr="00E9219D">
        <w:rPr>
          <w:noProof w:val="0"/>
          <w:lang w:val="en-US"/>
        </w:rPr>
        <w:t>Çalışmanın Uygulama Alanı</w:t>
      </w:r>
      <w:bookmarkEnd w:id="126"/>
      <w:bookmarkEnd w:id="127"/>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4AF23719" w:rsidR="00D94813" w:rsidRPr="00E9219D" w:rsidRDefault="00D94813" w:rsidP="00D94813">
      <w:pPr>
        <w:pStyle w:val="BASLIK2"/>
        <w:rPr>
          <w:noProof w:val="0"/>
          <w:lang w:val="en-US"/>
        </w:rPr>
      </w:pPr>
      <w:bookmarkStart w:id="128" w:name="_Toc224357618"/>
      <w:bookmarkStart w:id="129" w:name="_Toc443401181"/>
      <w:r w:rsidRPr="00E9219D">
        <w:rPr>
          <w:noProof w:val="0"/>
          <w:lang w:val="en-US"/>
        </w:rPr>
        <w:t>İkinci Derece Başlık Nasıl: İlk Harfler Büyük</w:t>
      </w:r>
      <w:bookmarkEnd w:id="128"/>
      <w:bookmarkEnd w:id="129"/>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7CE033EA" w:rsidR="00D94813" w:rsidRPr="00E9219D" w:rsidRDefault="00D94813" w:rsidP="006B100F">
      <w:pPr>
        <w:pStyle w:val="BASLIK3"/>
      </w:pPr>
      <w:bookmarkStart w:id="130" w:name="_Toc224357619"/>
      <w:bookmarkStart w:id="131" w:name="_Toc443401182"/>
      <w:r w:rsidRPr="00E9219D">
        <w:t>Üçüncü derece başlık nasıl: ilk harf büyük diğerleri küçük</w:t>
      </w:r>
      <w:bookmarkEnd w:id="130"/>
      <w:bookmarkEnd w:id="131"/>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192873F5" w:rsidR="00D94813" w:rsidRPr="00E9219D" w:rsidRDefault="00D94813" w:rsidP="006B100F">
      <w:pPr>
        <w:pStyle w:val="BASLIK4"/>
      </w:pPr>
      <w:bookmarkStart w:id="132" w:name="_Toc224357620"/>
      <w:bookmarkStart w:id="133" w:name="_Toc443401183"/>
      <w:r w:rsidRPr="00E9219D">
        <w:t>Dördüncü derece başlık nasıl: ilk harf büyük diğerleri küçük</w:t>
      </w:r>
      <w:bookmarkEnd w:id="132"/>
      <w:bookmarkEnd w:id="133"/>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6B100F">
      <w:pPr>
        <w:pStyle w:val="BASLIK5"/>
      </w:pPr>
      <w:bookmarkStart w:id="134" w:name="_Toc224357621"/>
      <w:r w:rsidRPr="00E9219D">
        <w:t>Beşinci derece başlık nasıl: ilk harf büyük diğerleri küçük</w:t>
      </w:r>
      <w:bookmarkEnd w:id="134"/>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135" w:name="_Ref278899063"/>
      <w:bookmarkStart w:id="136" w:name="_Toc445133376"/>
      <w:r>
        <w:rPr>
          <w:noProof w:val="0"/>
          <w:lang w:val="en-US"/>
        </w:rPr>
        <w:t xml:space="preserve">Beşinci bölümde </w:t>
      </w:r>
      <w:r w:rsidR="00D94813" w:rsidRPr="00E9219D">
        <w:rPr>
          <w:noProof w:val="0"/>
          <w:lang w:val="en-US"/>
        </w:rPr>
        <w:t>örnek şekil.</w:t>
      </w:r>
      <w:bookmarkEnd w:id="135"/>
      <w:bookmarkEnd w:id="136"/>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137" w:name="_Toc202259474"/>
      <w:bookmarkStart w:id="138" w:name="_Toc445130538"/>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137"/>
      <w:bookmarkEnd w:id="13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8F5024">
          <w:type w:val="nextColumn"/>
          <w:pgSz w:w="11906" w:h="16838"/>
          <w:pgMar w:top="1418" w:right="1418" w:bottom="1418" w:left="2268" w:header="709" w:footer="709" w:gutter="0"/>
          <w:cols w:space="708"/>
          <w:docGrid w:linePitch="360"/>
        </w:sectPr>
      </w:pPr>
      <w:r>
        <w:rPr>
          <w:lang w:val="en-US"/>
        </w:rPr>
        <w:br w:type="page"/>
      </w:r>
      <w:bookmarkStart w:id="139" w:name="_Toc190755333"/>
      <w:bookmarkStart w:id="140" w:name="_Toc190755911"/>
      <w:bookmarkStart w:id="141" w:name="_Toc224357622"/>
    </w:p>
    <w:p w14:paraId="70BC9A30" w14:textId="33358670" w:rsidR="00D94813" w:rsidRPr="00BC7B33" w:rsidRDefault="00D94813" w:rsidP="00BC7B33">
      <w:pPr>
        <w:pStyle w:val="BASLIK1"/>
        <w:numPr>
          <w:ilvl w:val="0"/>
          <w:numId w:val="31"/>
        </w:numPr>
        <w:rPr>
          <w:lang w:val="en-US"/>
        </w:rPr>
      </w:pPr>
      <w:bookmarkStart w:id="142" w:name="_Toc443401184"/>
      <w:r w:rsidRPr="00BC7B33">
        <w:rPr>
          <w:lang w:val="en-US"/>
        </w:rPr>
        <w:lastRenderedPageBreak/>
        <w:t>SONUÇ VE ÖNERİLER</w:t>
      </w:r>
      <w:bookmarkEnd w:id="139"/>
      <w:bookmarkEnd w:id="140"/>
      <w:bookmarkEnd w:id="141"/>
      <w:bookmarkEnd w:id="142"/>
    </w:p>
    <w:p w14:paraId="0E741110" w14:textId="77777777" w:rsidR="00D94813" w:rsidRPr="00E9219D" w:rsidRDefault="00D94813" w:rsidP="006B100F">
      <w:pPr>
        <w:pStyle w:val="GOVDE"/>
        <w:rPr>
          <w:noProof w:val="0"/>
          <w:lang w:val="en-US"/>
        </w:rPr>
      </w:pPr>
      <w:bookmarkStart w:id="143" w:name="_Toc190755334"/>
      <w:bookmarkStart w:id="144"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3A94757" w:rsidR="00D94813" w:rsidRPr="00E9219D" w:rsidRDefault="00D94813" w:rsidP="006B100F">
      <w:pPr>
        <w:pStyle w:val="BASLIK2"/>
        <w:rPr>
          <w:noProof w:val="0"/>
          <w:lang w:val="en-US"/>
        </w:rPr>
      </w:pPr>
      <w:bookmarkStart w:id="145" w:name="_Toc224357623"/>
      <w:bookmarkStart w:id="146" w:name="_Toc443401185"/>
      <w:r w:rsidRPr="00E9219D">
        <w:rPr>
          <w:noProof w:val="0"/>
          <w:lang w:val="en-US"/>
        </w:rPr>
        <w:t>Çalışmanın Uygulama Alanı</w:t>
      </w:r>
      <w:bookmarkEnd w:id="143"/>
      <w:bookmarkEnd w:id="144"/>
      <w:bookmarkEnd w:id="145"/>
      <w:bookmarkEnd w:id="146"/>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A4A8C11" w:rsidR="00D94813" w:rsidRPr="00E9219D" w:rsidRDefault="00D94813" w:rsidP="006B100F">
      <w:pPr>
        <w:pStyle w:val="BASLIK2"/>
        <w:rPr>
          <w:noProof w:val="0"/>
          <w:lang w:val="en-US"/>
        </w:rPr>
      </w:pPr>
      <w:bookmarkStart w:id="147" w:name="_Toc224357624"/>
      <w:bookmarkStart w:id="148" w:name="_Toc443401186"/>
      <w:r w:rsidRPr="00E9219D">
        <w:rPr>
          <w:noProof w:val="0"/>
          <w:lang w:val="en-US"/>
        </w:rPr>
        <w:t>İkinci Derece Başlık Nasıl: İlk Harfler Büyük</w:t>
      </w:r>
      <w:bookmarkEnd w:id="147"/>
      <w:bookmarkEnd w:id="148"/>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44310D9C" w:rsidR="00D94813" w:rsidRPr="00E9219D" w:rsidRDefault="00D94813" w:rsidP="006B100F">
      <w:pPr>
        <w:pStyle w:val="BASLIK3"/>
      </w:pPr>
      <w:bookmarkStart w:id="149" w:name="_Toc224357625"/>
      <w:bookmarkStart w:id="150" w:name="_Toc443401187"/>
      <w:r w:rsidRPr="00E9219D">
        <w:t>Üçüncü derece başlık nasıl: ilk harf büyük diğerleri küçük</w:t>
      </w:r>
      <w:bookmarkEnd w:id="149"/>
      <w:bookmarkEnd w:id="150"/>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1BBFF7DC" w:rsidR="00D94813" w:rsidRPr="00E9219D" w:rsidRDefault="00D94813" w:rsidP="006B100F">
      <w:pPr>
        <w:pStyle w:val="BASLIK4"/>
      </w:pPr>
      <w:bookmarkStart w:id="151" w:name="_Toc224357626"/>
      <w:bookmarkStart w:id="152" w:name="_Toc443401188"/>
      <w:r w:rsidRPr="00E9219D">
        <w:t>Dördüncü derece başlık nasıl: ilk harf büyük diğerleri küçük</w:t>
      </w:r>
      <w:bookmarkEnd w:id="151"/>
      <w:bookmarkEnd w:id="152"/>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CE59D1" w:rsidRPr="00E90D3A" w:rsidRDefault="00CE59D1" w:rsidP="00D94813">
                            <w:pPr>
                              <w:jc w:val="center"/>
                              <w:rPr>
                                <w:b/>
                                <w:sz w:val="44"/>
                                <w:szCs w:val="44"/>
                              </w:rPr>
                            </w:pPr>
                            <w:r w:rsidRPr="00E90D3A">
                              <w:rPr>
                                <w:b/>
                                <w:sz w:val="44"/>
                                <w:szCs w:val="44"/>
                              </w:rPr>
                              <w:t>ÖRNEK</w:t>
                            </w:r>
                          </w:p>
                          <w:p w14:paraId="3C5811EB" w14:textId="77777777" w:rsidR="00CE59D1" w:rsidRPr="00E90D3A" w:rsidRDefault="00CE59D1"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xmlns="">
            <w:pict>
              <v:shapetype w14:anchorId="1ABE2EA9" id="_x0000_t6" coordsize="21600,21600" o:spt="6" path="m,l,21600r21600,xe">
                <v:stroke joinstyle="miter"/>
                <v:path gradientshapeok="t" o:connecttype="custom" o:connectlocs="0,0;0,10800;0,21600;10800,21600;21600,21600;10800,10800" textboxrect="1800,12600,12600,19800"/>
              </v:shapetype>
              <v:shape id="AutoShape 938" o:spid="_x0000_s105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">
                <v:textbox>
                  <w:txbxContent>
                    <w:p w14:paraId="350C8506" w14:textId="77777777" w:rsidR="00CE59D1" w:rsidRPr="00E90D3A" w:rsidRDefault="00CE59D1" w:rsidP="00D94813">
                      <w:pPr>
                        <w:jc w:val="center"/>
                        <w:rPr>
                          <w:b/>
                          <w:sz w:val="44"/>
                          <w:szCs w:val="44"/>
                        </w:rPr>
                      </w:pPr>
                      <w:r w:rsidRPr="00E90D3A">
                        <w:rPr>
                          <w:b/>
                          <w:sz w:val="44"/>
                          <w:szCs w:val="44"/>
                        </w:rPr>
                        <w:t>ÖRNEK</w:t>
                      </w:r>
                    </w:p>
                    <w:p w14:paraId="3C5811EB" w14:textId="77777777" w:rsidR="00CE59D1" w:rsidRPr="00E90D3A" w:rsidRDefault="00CE59D1"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153" w:name="_Ref278899092"/>
      <w:bookmarkStart w:id="154" w:name="_Toc445133377"/>
      <w:r>
        <w:rPr>
          <w:noProof w:val="0"/>
          <w:lang w:val="en-US"/>
        </w:rPr>
        <w:t xml:space="preserve">Altıncı bölümde </w:t>
      </w:r>
      <w:r w:rsidR="00D94813" w:rsidRPr="00E9219D">
        <w:rPr>
          <w:noProof w:val="0"/>
          <w:lang w:val="en-US"/>
        </w:rPr>
        <w:t>örnek şekil.</w:t>
      </w:r>
      <w:bookmarkEnd w:id="153"/>
      <w:bookmarkEnd w:id="154"/>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155" w:name="_Toc202259477"/>
      <w:bookmarkStart w:id="156" w:name="_Toc445130539"/>
      <w:r w:rsidRPr="00E9219D">
        <w:rPr>
          <w:noProof w:val="0"/>
          <w:lang w:val="en-US"/>
        </w:rPr>
        <w:t xml:space="preserve">Altıncı bölümde bir </w:t>
      </w:r>
      <w:r>
        <w:rPr>
          <w:noProof w:val="0"/>
          <w:lang w:val="en-US"/>
        </w:rPr>
        <w:t>çizelge</w:t>
      </w:r>
      <w:r w:rsidRPr="00E9219D">
        <w:rPr>
          <w:noProof w:val="0"/>
          <w:lang w:val="en-US"/>
        </w:rPr>
        <w:t>.</w:t>
      </w:r>
      <w:bookmarkEnd w:id="155"/>
      <w:bookmarkEnd w:id="15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77777777" w:rsidR="00592D09" w:rsidRDefault="00592D09" w:rsidP="00592D09">
      <w:pPr>
        <w:pStyle w:val="GOVDE"/>
        <w:rPr>
          <w:noProof w:val="0"/>
          <w:lang w:val="en-US"/>
        </w:rPr>
        <w:sectPr w:rsidR="00592D09" w:rsidSect="008F5024">
          <w:type w:val="nextColumn"/>
          <w:pgSz w:w="11906" w:h="16838"/>
          <w:pgMar w:top="1418" w:right="1418" w:bottom="1418" w:left="2268" w:header="709" w:footer="709" w:gutter="0"/>
          <w:cols w:space="708"/>
          <w:docGrid w:linePitch="360"/>
        </w:sectPr>
      </w:pPr>
    </w:p>
    <w:p w14:paraId="04EB40C6" w14:textId="47839248" w:rsidR="0072690D" w:rsidRPr="00592D09" w:rsidRDefault="0072690D" w:rsidP="00592D09">
      <w:pPr>
        <w:pStyle w:val="BASLIK1"/>
        <w:numPr>
          <w:ilvl w:val="0"/>
          <w:numId w:val="0"/>
        </w:numPr>
      </w:pPr>
      <w:bookmarkStart w:id="157" w:name="_Toc286759144"/>
      <w:bookmarkStart w:id="158" w:name="_Toc443401189"/>
      <w:r w:rsidRPr="00592D09">
        <w:lastRenderedPageBreak/>
        <w:t>KAYNAKLAR</w:t>
      </w:r>
      <w:bookmarkEnd w:id="157"/>
      <w:bookmarkEnd w:id="158"/>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r w:rsidRPr="004A0759">
        <w:rPr>
          <w:b/>
          <w:noProof w:val="0"/>
          <w:lang w:val="en-US"/>
        </w:rPr>
        <w:t xml:space="preserve">Abrahart, R. J. &amp; See, L. </w:t>
      </w:r>
      <w:r w:rsidRPr="004A0759">
        <w:rPr>
          <w:noProof w:val="0"/>
          <w:lang w:val="en-US" w:eastAsia="en-GB"/>
        </w:rPr>
        <w:t>(</w:t>
      </w:r>
      <w:r w:rsidRPr="004A0759">
        <w:rPr>
          <w:noProof w:val="0"/>
          <w:lang w:val="en-US"/>
        </w:rPr>
        <w:t xml:space="preserve">1998). Neural Network vs. ARMA Modelling: Constructing Benchmark Case Studies of River Flow Prediction.In </w:t>
      </w:r>
      <w:proofErr w:type="gramStart"/>
      <w:r w:rsidRPr="004A0759">
        <w:rPr>
          <w:noProof w:val="0"/>
          <w:lang w:val="en-US"/>
        </w:rPr>
        <w:t>J.Blenc</w:t>
      </w:r>
      <w:proofErr w:type="gramEnd"/>
      <w:r w:rsidRPr="004A0759">
        <w:rPr>
          <w:noProof w:val="0"/>
          <w:lang w:val="en-US"/>
        </w:rPr>
        <w:t xml:space="preserve">, (Ed.), </w:t>
      </w:r>
      <w:r w:rsidRPr="004A0759">
        <w:rPr>
          <w:i/>
          <w:noProof w:val="0"/>
          <w:lang w:val="en-US"/>
        </w:rPr>
        <w:t>GeoComputation ’98. Proceedings of the Third International Conference on GeoComputation</w:t>
      </w:r>
      <w:r w:rsidRPr="004A0759">
        <w:rPr>
          <w:noProof w:val="0"/>
          <w:lang w:val="en-US"/>
        </w:rPr>
        <w:t xml:space="preserve">, (pp.145-154). United </w:t>
      </w:r>
      <w:proofErr w:type="gramStart"/>
      <w:r w:rsidRPr="004A0759">
        <w:rPr>
          <w:noProof w:val="0"/>
          <w:lang w:val="en-US"/>
        </w:rPr>
        <w:t>Kingdom :</w:t>
      </w:r>
      <w:proofErr w:type="gramEnd"/>
      <w:r w:rsidRPr="004A0759">
        <w:rPr>
          <w:noProof w:val="0"/>
          <w:lang w:val="en-US"/>
        </w:rPr>
        <w:t xml:space="preserve"> University of Bristol, September 17-19. </w:t>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w:t>
      </w:r>
      <w:proofErr w:type="gramStart"/>
      <w:r w:rsidRPr="004A0759">
        <w:rPr>
          <w:noProof w:val="0"/>
          <w:lang w:val="en-US"/>
        </w:rPr>
        <w:t>USA :</w:t>
      </w:r>
      <w:proofErr w:type="gramEnd"/>
      <w:r w:rsidRPr="004A0759">
        <w:rPr>
          <w:noProof w:val="0"/>
          <w:lang w:val="en-US"/>
        </w:rPr>
        <w:t xml:space="preserve"> April 19-23.</w:t>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p>
    <w:p w14:paraId="75599CD5" w14:textId="77777777" w:rsidR="0072690D" w:rsidRPr="004A0759" w:rsidRDefault="0072690D" w:rsidP="004A0759">
      <w:pPr>
        <w:spacing w:before="120" w:after="120"/>
        <w:ind w:left="1418" w:hanging="1418"/>
        <w:jc w:val="both"/>
      </w:pPr>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Vurgu"/>
        </w:rPr>
        <w:t>Proceedings of Research,</w:t>
      </w:r>
      <w:r w:rsidR="004A0759" w:rsidRPr="004A0759">
        <w:rPr>
          <w:rStyle w:val="Vurgu"/>
        </w:rPr>
        <w:t xml:space="preserve"> </w:t>
      </w:r>
      <w:r w:rsidRPr="004A0759">
        <w:rPr>
          <w:rStyle w:val="Vurgu"/>
        </w:rPr>
        <w:t>relevance and rigour: coming of age: 18th Australasian Conference on</w:t>
      </w:r>
      <w:r w:rsidR="004A0759" w:rsidRPr="004A0759">
        <w:rPr>
          <w:rStyle w:val="Vurgu"/>
        </w:rPr>
        <w:t xml:space="preserve"> </w:t>
      </w:r>
      <w:r w:rsidRPr="004A0759">
        <w:rPr>
          <w:rStyle w:val="Vurgu"/>
        </w:rPr>
        <w:t>Information</w:t>
      </w:r>
      <w:r w:rsidR="004A0759" w:rsidRPr="004A0759">
        <w:rPr>
          <w:rStyle w:val="Vurgu"/>
        </w:rPr>
        <w:t xml:space="preserve"> </w:t>
      </w:r>
      <w:r w:rsidRPr="004A0759">
        <w:rPr>
          <w:rStyle w:val="Vurgu"/>
        </w:rPr>
        <w:t xml:space="preserve">Systems. </w:t>
      </w:r>
      <w:r w:rsidRPr="004A0759">
        <w:t>Toowoomba, Australia: University of Southern Queensland.</w:t>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p>
    <w:p w14:paraId="53851065" w14:textId="77777777" w:rsidR="0072690D" w:rsidRPr="004A0759" w:rsidRDefault="0072690D" w:rsidP="004A0759">
      <w:pPr>
        <w:shd w:val="clear" w:color="auto" w:fill="FFFFFF"/>
        <w:spacing w:before="120" w:after="120"/>
        <w:ind w:left="1418" w:hanging="1418"/>
        <w:jc w:val="both"/>
      </w:pPr>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p>
    <w:p w14:paraId="5C566B11" w14:textId="77777777" w:rsidR="0072690D" w:rsidRPr="004A0759" w:rsidRDefault="0072690D" w:rsidP="004A0759">
      <w:pPr>
        <w:spacing w:before="120" w:after="120"/>
        <w:ind w:left="1418" w:hanging="1418"/>
        <w:jc w:val="both"/>
        <w:rPr>
          <w:noProof w:val="0"/>
          <w:lang w:eastAsia="en-GB"/>
        </w:rPr>
      </w:pPr>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4" w:history="1">
        <w:r w:rsidRPr="004A0759">
          <w:rPr>
            <w:rStyle w:val="Kpr"/>
            <w:noProof w:val="0"/>
            <w:lang w:eastAsia="en-GB"/>
          </w:rPr>
          <w:t>http://tr.wikipedia.org/wiki/Bilim</w:t>
        </w:r>
      </w:hyperlink>
    </w:p>
    <w:p w14:paraId="7A565E43" w14:textId="77777777" w:rsidR="0072690D" w:rsidRPr="004A0759" w:rsidRDefault="0072690D" w:rsidP="004A0759">
      <w:pPr>
        <w:spacing w:before="120" w:after="120"/>
        <w:ind w:left="1418" w:hanging="1418"/>
        <w:jc w:val="both"/>
        <w:rPr>
          <w:noProof w:val="0"/>
          <w:lang w:val="en-US"/>
        </w:rPr>
      </w:pPr>
      <w:r w:rsidRPr="004A0759">
        <w:rPr>
          <w:b/>
          <w:noProof w:val="0"/>
          <w:lang w:val="en-US"/>
        </w:rPr>
        <w:t>Bilim etiği ve bilimde sahtekarlık.</w:t>
      </w:r>
      <w:r w:rsidRPr="004A0759">
        <w:rPr>
          <w:noProof w:val="0"/>
          <w:lang w:val="en-US"/>
        </w:rPr>
        <w:t xml:space="preserve"> (t.y.). Erişim: 04 Nisan 2006, http://www.aek.yildiz.edu.tr/bilim.htm</w:t>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r w:rsidRPr="004A0759">
        <w:rPr>
          <w:b/>
          <w:noProof w:val="0"/>
          <w:lang w:eastAsia="en-GB"/>
        </w:rPr>
        <w:t xml:space="preserve">Burger, J., Gochfeld, M., Jeitner, C., Burke, S., Stamm, T., Snigaroff, </w:t>
      </w:r>
      <w:proofErr w:type="gramStart"/>
      <w:r w:rsidRPr="004A0759">
        <w:rPr>
          <w:b/>
          <w:noProof w:val="0"/>
          <w:lang w:eastAsia="en-GB"/>
        </w:rPr>
        <w:t>R., ....</w:t>
      </w:r>
      <w:proofErr w:type="gramEnd"/>
      <w:r w:rsidRPr="004A0759">
        <w:rPr>
          <w:b/>
          <w:noProof w:val="0"/>
          <w:lang w:eastAsia="en-GB"/>
        </w:rPr>
        <w:t>. Weston, J.</w:t>
      </w:r>
      <w:r w:rsidRPr="004A0759">
        <w:rPr>
          <w:noProof w:val="0"/>
          <w:lang w:eastAsia="en-GB"/>
        </w:rPr>
        <w:t xml:space="preserve"> (2007). Mercury levels and potential risk from subsistence </w:t>
      </w:r>
      <w:r w:rsidRPr="004A0759">
        <w:rPr>
          <w:noProof w:val="0"/>
          <w:lang w:eastAsia="en-GB"/>
        </w:rPr>
        <w:lastRenderedPageBreak/>
        <w:t xml:space="preserve">foods from the Aleutians. </w:t>
      </w:r>
      <w:r w:rsidRPr="004A0759">
        <w:rPr>
          <w:i/>
          <w:iCs/>
          <w:noProof w:val="0"/>
          <w:lang w:eastAsia="en-GB"/>
        </w:rPr>
        <w:t xml:space="preserve">Science of The Total Environment, 384, </w:t>
      </w:r>
      <w:r w:rsidRPr="004A0759">
        <w:rPr>
          <w:noProof w:val="0"/>
          <w:lang w:eastAsia="en-GB"/>
        </w:rPr>
        <w:t>93-105. doi:10.10162007.05.004.</w:t>
      </w:r>
    </w:p>
    <w:p w14:paraId="098C28E3" w14:textId="77777777" w:rsidR="0072690D" w:rsidRPr="004A0759" w:rsidRDefault="0072690D" w:rsidP="004A0759">
      <w:pPr>
        <w:spacing w:before="120" w:after="120"/>
        <w:ind w:left="1418" w:hanging="1418"/>
        <w:jc w:val="both"/>
        <w:rPr>
          <w:noProof w:val="0"/>
          <w:lang w:val="en-US"/>
        </w:rPr>
      </w:pPr>
      <w:r w:rsidRPr="004A0759">
        <w:rPr>
          <w:b/>
          <w:noProof w:val="0"/>
          <w:lang w:val="en-US"/>
        </w:rPr>
        <w:t>Burke, F. ve Uğurtaş, G</w:t>
      </w:r>
      <w:r w:rsidRPr="004A0759">
        <w:rPr>
          <w:noProof w:val="0"/>
          <w:lang w:val="en-US"/>
        </w:rPr>
        <w:t xml:space="preserve">. (1974). Trakya havzasının sismik incelemesi (Rapor No. 2047).  </w:t>
      </w:r>
      <w:proofErr w:type="gramStart"/>
      <w:r w:rsidRPr="004A0759">
        <w:rPr>
          <w:noProof w:val="0"/>
          <w:lang w:val="en-US"/>
        </w:rPr>
        <w:t>Ankara :</w:t>
      </w:r>
      <w:proofErr w:type="gramEnd"/>
      <w:r w:rsidRPr="004A0759">
        <w:rPr>
          <w:noProof w:val="0"/>
          <w:lang w:val="en-US"/>
        </w:rPr>
        <w:t xml:space="preserve"> TPAO Kurumsal Raporu. </w:t>
      </w:r>
    </w:p>
    <w:p w14:paraId="61093034"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p>
    <w:p w14:paraId="388B2D62" w14:textId="77777777" w:rsidR="0072690D" w:rsidRPr="004A0759" w:rsidRDefault="0072690D" w:rsidP="002B7438">
      <w:pPr>
        <w:spacing w:before="120" w:after="120"/>
        <w:ind w:left="1418" w:hanging="1418"/>
        <w:jc w:val="both"/>
      </w:pPr>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5" w:history="1">
        <w:r w:rsidRPr="004A0759">
          <w:rPr>
            <w:rStyle w:val="Kpr"/>
          </w:rPr>
          <w:t>http://www.sciencedirect.com/science/article/pii/B9780080426990500048</w:t>
        </w:r>
      </w:hyperlink>
    </w:p>
    <w:p w14:paraId="4E58D10F" w14:textId="77777777" w:rsidR="0072690D" w:rsidRPr="004A0759" w:rsidRDefault="0072690D" w:rsidP="004A0759">
      <w:pPr>
        <w:spacing w:before="120" w:after="120"/>
        <w:ind w:left="1418" w:hanging="1418"/>
        <w:jc w:val="both"/>
      </w:pPr>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p>
    <w:p w14:paraId="4058F8BA" w14:textId="77777777" w:rsidR="002B7438" w:rsidRDefault="0072690D" w:rsidP="002B7438">
      <w:pPr>
        <w:autoSpaceDE w:val="0"/>
        <w:autoSpaceDN w:val="0"/>
        <w:adjustRightInd w:val="0"/>
        <w:spacing w:before="120"/>
        <w:ind w:left="1418" w:hanging="1418"/>
        <w:jc w:val="both"/>
      </w:pPr>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p>
    <w:p w14:paraId="40CC40C4"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Comprehensive Meta-Analysis </w:t>
      </w:r>
      <w:r w:rsidRPr="004A0759">
        <w:rPr>
          <w:noProof w:val="0"/>
          <w:lang w:val="en-US"/>
        </w:rPr>
        <w:t xml:space="preserve">(Version 2) [Computer software]. Englewood, </w:t>
      </w:r>
      <w:proofErr w:type="gramStart"/>
      <w:r w:rsidRPr="004A0759">
        <w:rPr>
          <w:noProof w:val="0"/>
          <w:lang w:val="en-US"/>
        </w:rPr>
        <w:t>NJ :</w:t>
      </w:r>
      <w:proofErr w:type="gramEnd"/>
      <w:r w:rsidRPr="004A0759">
        <w:rPr>
          <w:noProof w:val="0"/>
          <w:lang w:val="en-US"/>
        </w:rPr>
        <w:t xml:space="preserve"> Biostat.</w:t>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 xml:space="preserve">(s.237-288). </w:t>
      </w:r>
      <w:proofErr w:type="gramStart"/>
      <w:r w:rsidRPr="004A0759">
        <w:rPr>
          <w:noProof w:val="0"/>
          <w:lang w:eastAsia="en-GB"/>
        </w:rPr>
        <w:t>İstanbul :</w:t>
      </w:r>
      <w:proofErr w:type="gramEnd"/>
      <w:r w:rsidRPr="004A0759">
        <w:rPr>
          <w:noProof w:val="0"/>
          <w:lang w:eastAsia="en-GB"/>
        </w:rPr>
        <w:t xml:space="preserve"> Akademi Yayınları.</w:t>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p>
    <w:p w14:paraId="006CA943" w14:textId="77777777" w:rsidR="0072690D" w:rsidRPr="004A0759" w:rsidRDefault="0072690D" w:rsidP="004A0759">
      <w:pPr>
        <w:autoSpaceDE w:val="0"/>
        <w:autoSpaceDN w:val="0"/>
        <w:adjustRightInd w:val="0"/>
        <w:spacing w:before="120" w:after="120"/>
        <w:ind w:left="1418" w:hanging="1418"/>
        <w:jc w:val="both"/>
      </w:pPr>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p w14:paraId="63A6182D" w14:textId="77777777" w:rsidR="0072690D" w:rsidRPr="004A0759" w:rsidRDefault="0072690D" w:rsidP="004A0759">
      <w:pPr>
        <w:autoSpaceDE w:val="0"/>
        <w:autoSpaceDN w:val="0"/>
        <w:adjustRightInd w:val="0"/>
        <w:spacing w:before="120" w:after="120"/>
        <w:ind w:left="1418" w:hanging="1418"/>
        <w:jc w:val="both"/>
      </w:pPr>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p>
    <w:p w14:paraId="75FA4FF6" w14:textId="77777777" w:rsidR="0072690D" w:rsidRPr="004A0759" w:rsidRDefault="0072690D" w:rsidP="002B7438">
      <w:pPr>
        <w:autoSpaceDE w:val="0"/>
        <w:autoSpaceDN w:val="0"/>
        <w:adjustRightInd w:val="0"/>
        <w:spacing w:before="120" w:after="120"/>
        <w:ind w:left="1418" w:hanging="1418"/>
        <w:jc w:val="both"/>
      </w:pPr>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6" w:history="1">
        <w:r w:rsidRPr="004A0759">
          <w:t>http://plato.stanford.edu</w:t>
        </w:r>
      </w:hyperlink>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 xml:space="preserve">(Doctoral dissertation). Retrieved </w:t>
      </w:r>
      <w:proofErr w:type="gramStart"/>
      <w:r w:rsidRPr="004A0759">
        <w:rPr>
          <w:noProof w:val="0"/>
          <w:lang w:eastAsia="en-GB"/>
        </w:rPr>
        <w:t>from  http://edt.missouri.edu/</w:t>
      </w:r>
      <w:proofErr w:type="gramEnd"/>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r w:rsidRPr="004A0759">
        <w:rPr>
          <w:b/>
          <w:noProof w:val="0"/>
          <w:lang w:eastAsia="en-GB"/>
        </w:rPr>
        <w:lastRenderedPageBreak/>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 xml:space="preserve">(S. Palavan ve Z.Demirgüç, Çev.). </w:t>
      </w:r>
      <w:proofErr w:type="gramStart"/>
      <w:r w:rsidRPr="004A0759">
        <w:rPr>
          <w:noProof w:val="0"/>
          <w:lang w:eastAsia="en-GB"/>
        </w:rPr>
        <w:t>İstanbul :</w:t>
      </w:r>
      <w:proofErr w:type="gramEnd"/>
      <w:r w:rsidRPr="004A0759">
        <w:rPr>
          <w:noProof w:val="0"/>
          <w:lang w:eastAsia="en-GB"/>
        </w:rPr>
        <w:t xml:space="preserve"> İstanbul Teknik Üniversitesi.</w:t>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r w:rsidRPr="004A0759">
        <w:rPr>
          <w:b/>
          <w:noProof w:val="0"/>
          <w:lang w:eastAsia="en-GB"/>
        </w:rPr>
        <w:t>Heuristic.</w:t>
      </w:r>
      <w:r w:rsidRPr="004A0759">
        <w:rPr>
          <w:noProof w:val="0"/>
          <w:lang w:eastAsia="en-GB"/>
        </w:rPr>
        <w:t xml:space="preserve"> (n.d.). In Merriam-Webster’s online dictionary. Retrieved October 20, 2005, from </w:t>
      </w:r>
      <w:hyperlink r:id="rId27" w:history="1">
        <w:r w:rsidRPr="004A0759">
          <w:rPr>
            <w:rStyle w:val="Kpr"/>
            <w:noProof w:val="0"/>
            <w:lang w:eastAsia="en-GB"/>
          </w:rPr>
          <w:t>http://www.m-w.com/dictionary/</w:t>
        </w:r>
      </w:hyperlink>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8" w:history="1">
        <w:r w:rsidRPr="004A0759">
          <w:rPr>
            <w:rStyle w:val="Kpr"/>
            <w:lang w:eastAsia="en-GB"/>
          </w:rPr>
          <w:t>http://www.hurriyet.com.tr/yazarlar/22523841.asp</w:t>
        </w:r>
      </w:hyperlink>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29" w:history="1">
        <w:r w:rsidRPr="004A0759">
          <w:rPr>
            <w:rStyle w:val="Kpr"/>
            <w:noProof w:val="0"/>
            <w:lang w:eastAsia="en-GB"/>
          </w:rPr>
          <w:t>http://www.nytimes.com</w:t>
        </w:r>
      </w:hyperlink>
    </w:p>
    <w:p w14:paraId="18175A75" w14:textId="77777777" w:rsidR="0072690D" w:rsidRPr="004A0759" w:rsidRDefault="0072690D" w:rsidP="004A0759">
      <w:pPr>
        <w:spacing w:before="120" w:after="120"/>
        <w:ind w:left="1418" w:hanging="1418"/>
        <w:jc w:val="both"/>
        <w:rPr>
          <w:b/>
          <w:noProof w:val="0"/>
          <w:lang w:val="en-US"/>
        </w:rPr>
      </w:pPr>
      <w:r w:rsidRPr="004A0759">
        <w:rPr>
          <w:b/>
          <w:noProof w:val="0"/>
          <w:lang w:val="en-US"/>
        </w:rPr>
        <w:t>İlköğretim ve Eğitim Kanunu. (1961). T. C. Resmi Gazete, 10705, 12 Ocak 1961.</w:t>
      </w:r>
    </w:p>
    <w:p w14:paraId="52F5EDC1" w14:textId="77777777" w:rsidR="0072690D" w:rsidRPr="004A0759" w:rsidRDefault="0072690D" w:rsidP="004A0759">
      <w:pPr>
        <w:spacing w:before="120" w:after="120"/>
        <w:ind w:left="1418" w:hanging="1418"/>
        <w:jc w:val="both"/>
        <w:rPr>
          <w:noProof w:val="0"/>
          <w:lang w:val="en-US"/>
        </w:rPr>
      </w:pPr>
      <w:r w:rsidRPr="004A0759">
        <w:rPr>
          <w:b/>
          <w:noProof w:val="0"/>
          <w:lang w:val="en-US"/>
        </w:rPr>
        <w:t>LePichon, X</w:t>
      </w:r>
      <w:r w:rsidRPr="004A0759">
        <w:rPr>
          <w:noProof w:val="0"/>
          <w:lang w:val="en-US"/>
        </w:rPr>
        <w:t>. (1997). Kişisel görüşme. 15 Mayıs, İstanbul.</w:t>
      </w:r>
    </w:p>
    <w:p w14:paraId="3FAEE83E" w14:textId="77777777" w:rsidR="0072690D" w:rsidRPr="004A0759" w:rsidRDefault="0072690D" w:rsidP="004A0759">
      <w:pPr>
        <w:pStyle w:val="AralkYok"/>
        <w:spacing w:before="120" w:after="120"/>
        <w:ind w:left="1418" w:hanging="1418"/>
        <w:jc w:val="both"/>
        <w:rPr>
          <w:lang w:eastAsia="en-GB"/>
        </w:rPr>
      </w:pPr>
      <w:r w:rsidRPr="004A0759">
        <w:rPr>
          <w:b/>
          <w:lang w:eastAsia="en-GB"/>
        </w:rPr>
        <w:t>Leroux, G.</w:t>
      </w:r>
      <w:r w:rsidRPr="004A0759">
        <w:rPr>
          <w:lang w:eastAsia="en-GB"/>
        </w:rPr>
        <w:t xml:space="preserve"> (2008). The phantom of the opera. Retrieved from http://books.google.com/books (Original work published 1911)</w:t>
      </w:r>
    </w:p>
    <w:p w14:paraId="34107847" w14:textId="77777777" w:rsidR="0072690D" w:rsidRPr="004A0759" w:rsidRDefault="0072690D" w:rsidP="004A0759">
      <w:pPr>
        <w:spacing w:before="120" w:after="120"/>
        <w:ind w:left="1418" w:hanging="1418"/>
        <w:jc w:val="both"/>
      </w:pPr>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p>
    <w:p w14:paraId="76E308E4" w14:textId="77777777" w:rsidR="0072690D" w:rsidRPr="004A0759" w:rsidRDefault="0072690D" w:rsidP="004A0759">
      <w:pPr>
        <w:spacing w:before="120" w:after="120"/>
        <w:ind w:left="1418" w:hanging="1418"/>
        <w:jc w:val="both"/>
      </w:pPr>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p>
    <w:p w14:paraId="7ED90F81" w14:textId="77777777" w:rsidR="0072690D" w:rsidRPr="004A0759" w:rsidRDefault="0072690D" w:rsidP="004A0759">
      <w:pPr>
        <w:spacing w:before="120" w:after="120"/>
        <w:ind w:left="1418" w:hanging="1418"/>
        <w:jc w:val="both"/>
        <w:rPr>
          <w:noProof w:val="0"/>
          <w:lang w:eastAsia="en-GB"/>
        </w:rPr>
      </w:pPr>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p>
    <w:p w14:paraId="6834D1A7" w14:textId="77777777" w:rsidR="0072690D" w:rsidRPr="004A0759" w:rsidRDefault="0072690D" w:rsidP="004A0759">
      <w:pPr>
        <w:pStyle w:val="AralkYok"/>
        <w:spacing w:before="120" w:after="120"/>
        <w:ind w:left="1418" w:hanging="1418"/>
        <w:jc w:val="both"/>
      </w:pPr>
      <w:r w:rsidRPr="004A0759">
        <w:rPr>
          <w:b/>
        </w:rPr>
        <w:t>Neurology.</w:t>
      </w:r>
      <w:r w:rsidRPr="004A0759">
        <w:t xml:space="preserve"> (1982). In Webster’s new world dictionary of the American language (2nd ed.). New York: Simon and Schuster.</w:t>
      </w:r>
    </w:p>
    <w:p w14:paraId="4D5BF55E" w14:textId="77777777" w:rsidR="0072690D" w:rsidRPr="004A0759" w:rsidRDefault="0072690D" w:rsidP="004A0759">
      <w:pPr>
        <w:pStyle w:val="AralkYok"/>
        <w:spacing w:before="120" w:after="120"/>
        <w:ind w:left="1418" w:hanging="1418"/>
        <w:jc w:val="both"/>
        <w:rPr>
          <w:rStyle w:val="Vurgu"/>
          <w:i w:val="0"/>
        </w:rPr>
      </w:pPr>
      <w:r w:rsidRPr="004A0759">
        <w:rPr>
          <w:rStyle w:val="Vurgu"/>
          <w:b/>
        </w:rPr>
        <w:t>New child vaccine gets funding boost.</w:t>
      </w:r>
      <w:r w:rsidRPr="004A0759">
        <w:rPr>
          <w:rStyle w:val="Vurgu"/>
        </w:rPr>
        <w:t xml:space="preserve"> (2001). Retrieved March 21, 2001, from http://news.ninemsn.com.au/health/story_13178.asp</w:t>
      </w:r>
    </w:p>
    <w:p w14:paraId="5BE10118" w14:textId="77777777" w:rsidR="0072690D" w:rsidRPr="004A0759" w:rsidRDefault="0072690D" w:rsidP="004A0759">
      <w:pPr>
        <w:spacing w:before="120" w:after="120"/>
        <w:ind w:left="1418" w:hanging="1418"/>
        <w:jc w:val="both"/>
        <w:rPr>
          <w:noProof w:val="0"/>
          <w:lang w:eastAsia="en-GB"/>
        </w:rPr>
      </w:pPr>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p>
    <w:p w14:paraId="61F3EFC6" w14:textId="77777777" w:rsidR="0072690D" w:rsidRPr="004A0759" w:rsidRDefault="0072690D" w:rsidP="004A0759">
      <w:pPr>
        <w:spacing w:before="120" w:after="120"/>
        <w:ind w:left="1418" w:hanging="1418"/>
        <w:jc w:val="both"/>
        <w:rPr>
          <w:noProof w:val="0"/>
          <w:lang w:eastAsia="en-GB"/>
        </w:rPr>
      </w:pP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 xml:space="preserve">[Motion picture]. </w:t>
      </w:r>
      <w:proofErr w:type="gramStart"/>
      <w:r w:rsidRPr="004A0759">
        <w:rPr>
          <w:noProof w:val="0"/>
          <w:lang w:eastAsia="en-GB"/>
        </w:rPr>
        <w:t>California :</w:t>
      </w:r>
      <w:proofErr w:type="gramEnd"/>
      <w:r w:rsidRPr="004A0759">
        <w:rPr>
          <w:noProof w:val="0"/>
          <w:lang w:eastAsia="en-GB"/>
        </w:rPr>
        <w:t xml:space="preserve"> Universal Picture.</w:t>
      </w:r>
    </w:p>
    <w:p w14:paraId="66427B02" w14:textId="77777777" w:rsidR="0072690D" w:rsidRPr="004A0759" w:rsidRDefault="0072690D" w:rsidP="004A0759">
      <w:pPr>
        <w:spacing w:before="120" w:after="120"/>
        <w:ind w:left="1418" w:hanging="1418"/>
        <w:jc w:val="both"/>
        <w:rPr>
          <w:b/>
          <w:bCs/>
          <w:color w:val="000000"/>
        </w:rPr>
      </w:pPr>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p>
    <w:p w14:paraId="1F75F423" w14:textId="77777777" w:rsidR="0072690D" w:rsidRPr="004A0759" w:rsidRDefault="0072690D" w:rsidP="004A0759">
      <w:pPr>
        <w:spacing w:before="120" w:after="120"/>
        <w:ind w:left="1418" w:hanging="1418"/>
        <w:jc w:val="both"/>
        <w:rPr>
          <w:b/>
          <w:bCs/>
          <w:color w:val="000000"/>
        </w:rPr>
      </w:pPr>
      <w:r w:rsidRPr="004A0759">
        <w:rPr>
          <w:b/>
          <w:bCs/>
          <w:color w:val="000000"/>
        </w:rPr>
        <w:t xml:space="preserve">O’Keefe, E. </w:t>
      </w:r>
      <w:r w:rsidRPr="004A0759">
        <w:rPr>
          <w:bCs/>
          <w:color w:val="000000"/>
        </w:rPr>
        <w:t>(</w:t>
      </w:r>
      <w:r w:rsidR="002B7438">
        <w:rPr>
          <w:bCs/>
          <w:color w:val="000000"/>
        </w:rPr>
        <w:t>t.y.</w:t>
      </w:r>
      <w:r w:rsidRPr="004A0759">
        <w:rPr>
          <w:bCs/>
          <w:color w:val="000000"/>
        </w:rPr>
        <w:t xml:space="preserve">). </w:t>
      </w:r>
      <w:r w:rsidRPr="004A0759">
        <w:rPr>
          <w:bCs/>
          <w:i/>
          <w:color w:val="000000"/>
        </w:rPr>
        <w:t xml:space="preserve">Egoism &amp; the crisis in Western values. </w:t>
      </w:r>
      <w:r w:rsidRPr="004A0759">
        <w:rPr>
          <w:bCs/>
          <w:color w:val="000000"/>
        </w:rPr>
        <w:t>Retrieved January 7, 2013 from http://www.</w:t>
      </w:r>
    </w:p>
    <w:p w14:paraId="0B23B896" w14:textId="77777777" w:rsidR="0072690D" w:rsidRPr="004A0759" w:rsidRDefault="0072690D" w:rsidP="004A0759">
      <w:pPr>
        <w:spacing w:before="120" w:after="120"/>
        <w:ind w:left="1418" w:hanging="1418"/>
        <w:jc w:val="both"/>
        <w:rPr>
          <w:noProof w:val="0"/>
          <w:lang w:eastAsia="en-GB"/>
        </w:rPr>
      </w:pPr>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0" w:history="1">
        <w:r w:rsidRPr="004A0759">
          <w:rPr>
            <w:rStyle w:val="Kpr"/>
            <w:noProof w:val="0"/>
            <w:lang w:eastAsia="en-GB"/>
          </w:rPr>
          <w:t>http://en.wikipedia.org</w:t>
        </w:r>
      </w:hyperlink>
      <w:r w:rsidRPr="004A0759">
        <w:rPr>
          <w:noProof w:val="0"/>
          <w:lang w:eastAsia="en-GB"/>
        </w:rPr>
        <w:t>........</w:t>
      </w:r>
    </w:p>
    <w:p w14:paraId="746D0C1C" w14:textId="77777777" w:rsidR="0072690D" w:rsidRPr="004A0759" w:rsidRDefault="0072690D" w:rsidP="004A0759">
      <w:pPr>
        <w:spacing w:before="120" w:after="120"/>
        <w:ind w:left="1418" w:hanging="1418"/>
        <w:jc w:val="both"/>
        <w:rPr>
          <w:b/>
          <w:noProof w:val="0"/>
          <w:lang w:eastAsia="en-GB"/>
        </w:rPr>
      </w:pPr>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p>
    <w:p w14:paraId="1676822A"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 xml:space="preserve">Url-1 </w:t>
      </w:r>
      <w:r w:rsidRPr="004A0759">
        <w:rPr>
          <w:i/>
          <w:iCs/>
          <w:noProof w:val="0"/>
          <w:lang w:val="en-US"/>
        </w:rPr>
        <w:t>&lt;http://www.mohid.com&gt;</w:t>
      </w:r>
      <w:r w:rsidRPr="004A0759">
        <w:rPr>
          <w:noProof w:val="0"/>
          <w:spacing w:val="-1"/>
          <w:lang w:val="en-US"/>
        </w:rPr>
        <w:t>, erişim tarihi 29.06.2012.</w:t>
      </w:r>
    </w:p>
    <w:p w14:paraId="5B6C3FA0"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10.01.2013.</w:t>
      </w:r>
    </w:p>
    <w:p w14:paraId="62D1CA12"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p>
    <w:p w14:paraId="2541F26D" w14:textId="77777777" w:rsidR="0072690D" w:rsidRDefault="0072690D" w:rsidP="004A0759">
      <w:pPr>
        <w:spacing w:before="120" w:after="120"/>
        <w:ind w:left="1418" w:hanging="1418"/>
        <w:jc w:val="both"/>
        <w:rPr>
          <w:noProof w:val="0"/>
          <w:lang w:val="en-US"/>
        </w:rPr>
      </w:pPr>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lastRenderedPageBreak/>
        <w:t>[1]</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 xml:space="preserve">[Motion picture]. </w:t>
      </w:r>
      <w:proofErr w:type="gramStart"/>
      <w:r w:rsidRPr="004A0759">
        <w:rPr>
          <w:noProof w:val="0"/>
          <w:lang w:eastAsia="en-GB"/>
        </w:rPr>
        <w:t>California :</w:t>
      </w:r>
      <w:proofErr w:type="gramEnd"/>
      <w:r w:rsidRPr="004A0759">
        <w:rPr>
          <w:noProof w:val="0"/>
          <w:lang w:eastAsia="en-GB"/>
        </w:rPr>
        <w:t xml:space="preserve">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D09A01F" w:rsidR="00D94813" w:rsidRPr="00592D09" w:rsidRDefault="00262828" w:rsidP="00592D09">
      <w:pPr>
        <w:pStyle w:val="BASLIK1"/>
        <w:numPr>
          <w:ilvl w:val="0"/>
          <w:numId w:val="0"/>
        </w:numPr>
      </w:pPr>
      <w:r w:rsidRPr="00592D09">
        <w:br w:type="page"/>
      </w:r>
      <w:bookmarkStart w:id="159" w:name="_Toc190755336"/>
      <w:bookmarkStart w:id="160" w:name="_Toc190755914"/>
      <w:bookmarkStart w:id="161" w:name="_Toc224357628"/>
      <w:bookmarkStart w:id="162" w:name="_Toc443401190"/>
      <w:r w:rsidR="00D94813" w:rsidRPr="00592D09">
        <w:lastRenderedPageBreak/>
        <w:t>EKLER</w:t>
      </w:r>
      <w:bookmarkEnd w:id="159"/>
      <w:bookmarkEnd w:id="160"/>
      <w:bookmarkEnd w:id="161"/>
      <w:bookmarkEnd w:id="162"/>
    </w:p>
    <w:p w14:paraId="3FA54781" w14:textId="77777777" w:rsidR="00D94813" w:rsidRPr="00A573C8" w:rsidRDefault="00A573C8" w:rsidP="00D94813">
      <w:pPr>
        <w:rPr>
          <w:b/>
          <w:noProof w:val="0"/>
          <w:lang w:val="en-US"/>
        </w:rPr>
      </w:pPr>
      <w:r w:rsidRPr="00A573C8">
        <w:rPr>
          <w:b/>
          <w:noProof w:val="0"/>
          <w:lang w:val="en-US"/>
        </w:rPr>
        <w:t xml:space="preserve">EK A: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CE59D1" w:rsidRDefault="00CE59D1" w:rsidP="00EA196B">
                            <w:pPr>
                              <w:pStyle w:val="NormalWeb"/>
                              <w:spacing w:before="0" w:beforeAutospacing="0" w:after="0" w:afterAutospacing="0"/>
                              <w:jc w:val="center"/>
                            </w:pPr>
                            <w:r w:rsidRPr="00773A37">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
            <w:pict>
              <v:shape w14:anchorId="55F6CB03" id="WordArt 581" o:spid="_x0000_s1059" type="#_x0000_t202" style="position:absolute;margin-left:198pt;margin-top:63pt;width:23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aWbv9oAC&#10;AAD2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3AB6E82A" w14:textId="77777777" w:rsidR="00CE59D1" w:rsidRDefault="00CE59D1" w:rsidP="00EA196B">
                      <w:pPr>
                        <w:pStyle w:val="NormalWeb"/>
                        <w:spacing w:before="0" w:beforeAutospacing="0" w:after="0" w:afterAutospacing="0"/>
                        <w:jc w:val="center"/>
                      </w:pPr>
                      <w:r w:rsidRPr="00773A37">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1"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2"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3"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4"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5"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6"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163" w:name="_Toc279660591"/>
      <w:bookmarkStart w:id="164" w:name="_Toc445133378"/>
      <w:r w:rsidRPr="00E9219D">
        <w:rPr>
          <w:noProof w:val="0"/>
          <w:lang w:val="en-US"/>
        </w:rPr>
        <w:t>Bölgesel haritalar: (a)Yağış. (b)Akım. (c)Evapotranspirasyon …</w:t>
      </w:r>
      <w:bookmarkEnd w:id="163"/>
      <w:bookmarkEnd w:id="164"/>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165" w:name="_Toc202259488"/>
      <w:bookmarkStart w:id="166" w:name="_Toc445130540"/>
      <w:r w:rsidRPr="00E9219D">
        <w:rPr>
          <w:lang w:val="en-US"/>
        </w:rPr>
        <w:lastRenderedPageBreak/>
        <w:t xml:space="preserve">Ekler bölümünde </w:t>
      </w:r>
      <w:r>
        <w:rPr>
          <w:lang w:val="en-US"/>
        </w:rPr>
        <w:t>çizelge</w:t>
      </w:r>
      <w:r w:rsidRPr="00E9219D">
        <w:rPr>
          <w:lang w:val="en-US"/>
        </w:rPr>
        <w:t xml:space="preserve"> örneği.</w:t>
      </w:r>
      <w:bookmarkEnd w:id="165"/>
      <w:bookmarkEnd w:id="16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167" w:name="_Toc190755337"/>
      <w:bookmarkStart w:id="168" w:name="_Toc190755915"/>
      <w:r w:rsidR="004D2F13">
        <w:lastRenderedPageBreak/>
        <w:br w:type="page"/>
      </w:r>
    </w:p>
    <w:bookmarkEnd w:id="167"/>
    <w:bookmarkEnd w:id="168"/>
    <w:p w14:paraId="127D0B33" w14:textId="77777777" w:rsidR="00724B00" w:rsidRDefault="00724B00" w:rsidP="00724B00">
      <w:pPr>
        <w:pStyle w:val="BASLIK1"/>
        <w:sectPr w:rsidR="00724B00" w:rsidSect="008F5024">
          <w:type w:val="nextColumn"/>
          <w:pgSz w:w="11906" w:h="16838"/>
          <w:pgMar w:top="1418" w:right="1418" w:bottom="1418" w:left="2268" w:header="709" w:footer="709" w:gutter="0"/>
          <w:cols w:space="708"/>
          <w:docGrid w:linePitch="360"/>
        </w:sectPr>
      </w:pPr>
    </w:p>
    <w:bookmarkStart w:id="169" w:name="_Toc443401191"/>
    <w:p w14:paraId="62236709" w14:textId="77777777" w:rsidR="004E6AAA" w:rsidRDefault="00724B00" w:rsidP="00724B00">
      <w:pPr>
        <w:pStyle w:val="BASLIK1"/>
        <w:numPr>
          <w:ilvl w:val="0"/>
          <w:numId w:val="0"/>
        </w:numPr>
      </w:pPr>
      <w:r>
        <w:lastRenderedPageBreak/>
        <mc:AlternateContent>
          <mc:Choice Requires="wps">
            <w:drawing>
              <wp:anchor distT="0" distB="0" distL="114300" distR="114300" simplePos="0" relativeHeight="251671040"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CE59D1" w:rsidRDefault="00CE59D1">
                            <w:r>
                              <w:drawing>
                                <wp:inline distT="0" distB="0" distL="0" distR="0" wp14:anchorId="22948583" wp14:editId="36D2C397">
                                  <wp:extent cx="1285240" cy="966470"/>
                                  <wp:effectExtent l="0" t="0" r="0" b="5080"/>
                                  <wp:docPr id="2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71A58868" id="_x0000_s1060" type="#_x0000_t202" style="position:absolute;margin-left:288.4pt;margin-top:53.85pt;width:116.8pt;height:12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">
                <v:textbox>
                  <w:txbxContent>
                    <w:p w14:paraId="3292917D" w14:textId="77777777" w:rsidR="00CE59D1" w:rsidRDefault="00CE59D1">
                      <w:r>
                        <w:drawing>
                          <wp:inline distT="0" distB="0" distL="0" distR="0" wp14:anchorId="22948583" wp14:editId="36D2C397">
                            <wp:extent cx="1285240" cy="966470"/>
                            <wp:effectExtent l="0" t="0" r="0" b="5080"/>
                            <wp:docPr id="2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169"/>
    </w:p>
    <w:p w14:paraId="0334B75D" w14:textId="77777777" w:rsidR="00724B00" w:rsidRDefault="00724B00" w:rsidP="004E6AAA">
      <w:pPr>
        <w:pStyle w:val="Altyaz"/>
        <w:spacing w:line="360" w:lineRule="auto"/>
      </w:pPr>
    </w:p>
    <w:p w14:paraId="186B1E43" w14:textId="77777777" w:rsidR="00724B00" w:rsidRDefault="00724B00" w:rsidP="004E6AAA">
      <w:pPr>
        <w:pStyle w:val="Altyaz"/>
        <w:spacing w:line="360" w:lineRule="auto"/>
      </w:pPr>
    </w:p>
    <w:p w14:paraId="6074C203" w14:textId="77777777" w:rsidR="00724B00" w:rsidRDefault="00724B00" w:rsidP="004E6AAA">
      <w:pPr>
        <w:pStyle w:val="Altyaz"/>
        <w:spacing w:line="360" w:lineRule="auto"/>
      </w:pPr>
    </w:p>
    <w:p w14:paraId="7A43DD7B" w14:textId="77777777" w:rsidR="00724B00" w:rsidRDefault="00724B00" w:rsidP="004E6AAA">
      <w:pPr>
        <w:pStyle w:val="Altyaz"/>
        <w:spacing w:line="360" w:lineRule="auto"/>
      </w:pPr>
    </w:p>
    <w:p w14:paraId="1894A335" w14:textId="77777777" w:rsidR="004E6AAA" w:rsidRDefault="004E6AAA" w:rsidP="004E6AAA">
      <w:pPr>
        <w:pStyle w:val="Altyaz"/>
        <w:spacing w:line="360" w:lineRule="auto"/>
      </w:pPr>
    </w:p>
    <w:p w14:paraId="1945F4E9" w14:textId="77777777" w:rsidR="004E6AAA" w:rsidRPr="00BC2F39" w:rsidRDefault="004E6AAA" w:rsidP="004E6AAA">
      <w:pPr>
        <w:pStyle w:val="Altyaz"/>
        <w:spacing w:line="360" w:lineRule="auto"/>
      </w:pPr>
      <w:r w:rsidRPr="00BC2F39">
        <w:t>Ad-Soyad</w:t>
      </w:r>
      <w:r>
        <w:tab/>
      </w:r>
      <w:r>
        <w:tab/>
      </w:r>
      <w:r>
        <w:tab/>
      </w:r>
      <w:r w:rsidRPr="00BC2F39">
        <w:t>:</w:t>
      </w:r>
    </w:p>
    <w:p w14:paraId="2BD13B27" w14:textId="77777777" w:rsidR="004E6AAA" w:rsidRPr="00BC2F39" w:rsidRDefault="004E6AAA" w:rsidP="004E6AAA">
      <w:pPr>
        <w:pStyle w:val="Altyaz"/>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yaz"/>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1D90A18F" w14:textId="54C930AA" w:rsidR="004E6AAA" w:rsidRPr="00BC2F39" w:rsidRDefault="00214FFE" w:rsidP="004E6AAA">
      <w:pPr>
        <w:numPr>
          <w:ilvl w:val="0"/>
          <w:numId w:val="28"/>
        </w:numPr>
        <w:tabs>
          <w:tab w:val="clear" w:pos="864"/>
          <w:tab w:val="num" w:pos="360"/>
        </w:tabs>
        <w:spacing w:line="360" w:lineRule="auto"/>
        <w:ind w:left="360"/>
        <w:jc w:val="both"/>
      </w:pPr>
      <w:r>
        <w:rPr>
          <w:b/>
        </w:rPr>
        <w:t xml:space="preserve">Lise               </w:t>
      </w:r>
      <w:r w:rsidR="004E6AAA" w:rsidRPr="00BC2F39">
        <w:rPr>
          <w:b/>
        </w:rPr>
        <w:t xml:space="preserve">       :</w:t>
      </w:r>
      <w:r w:rsidR="004E6AAA" w:rsidRPr="00BC2F39">
        <w:t xml:space="preserve"> Mezuniyet yılı,</w:t>
      </w:r>
      <w:r>
        <w:t xml:space="preserve"> Okul adı,</w:t>
      </w:r>
      <w:r w:rsidR="004E6AAA" w:rsidRPr="00BC2F39">
        <w:t xml:space="preserve"> Program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eParagraf"/>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eParagraf"/>
        <w:numPr>
          <w:ilvl w:val="0"/>
          <w:numId w:val="32"/>
        </w:numPr>
      </w:pPr>
      <w:r>
        <w:t>1953 yılında Nobel Fizik Ödülü’nü kazandı.</w:t>
      </w:r>
    </w:p>
    <w:p w14:paraId="66F8815D" w14:textId="278673FE" w:rsidR="005E1FDC" w:rsidRDefault="005E1FDC" w:rsidP="005E1FDC">
      <w:pPr>
        <w:pStyle w:val="ListeParagraf"/>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27116A08" w:rsidR="004E6AAA" w:rsidRPr="00BC2F39" w:rsidRDefault="00E33C9B" w:rsidP="004E6AAA">
      <w:pPr>
        <w:rPr>
          <w:b/>
          <w:bCs/>
        </w:rPr>
      </w:pPr>
      <w:r>
        <w:rPr>
          <w:b/>
          <w:bCs/>
        </w:rPr>
        <w:t xml:space="preserve">LİSANS BİTİRME </w:t>
      </w:r>
      <w:r w:rsidR="00D74D82">
        <w:rPr>
          <w:b/>
          <w:bCs/>
        </w:rPr>
        <w:t>TEZİNDEN</w:t>
      </w:r>
      <w:r w:rsidR="004E6AAA" w:rsidRPr="00BC2F39">
        <w:rPr>
          <w:b/>
          <w:bCs/>
        </w:rPr>
        <w:t xml:space="preserve"> TÜRETİLEN YAYINLAR, SUNUMLAR VE PATENTLER:</w:t>
      </w:r>
    </w:p>
    <w:p w14:paraId="35C806DE" w14:textId="77777777" w:rsidR="004E6AAA" w:rsidRPr="00BC2F39" w:rsidRDefault="004E6AAA" w:rsidP="004E6AAA">
      <w:pPr>
        <w:rPr>
          <w:b/>
          <w:bCs/>
        </w:rPr>
      </w:pPr>
    </w:p>
    <w:p w14:paraId="55BC5481" w14:textId="3AE0CADC" w:rsidR="004E6AAA" w:rsidRPr="00BC2F39" w:rsidRDefault="004E6AAA" w:rsidP="004E6AAA">
      <w:pPr>
        <w:pStyle w:val="ListeParagraf"/>
        <w:numPr>
          <w:ilvl w:val="0"/>
          <w:numId w:val="29"/>
        </w:numPr>
        <w:jc w:val="both"/>
        <w:rPr>
          <w:b/>
          <w:bCs/>
        </w:rPr>
      </w:pPr>
      <w:r w:rsidRPr="00D8581B">
        <w:rPr>
          <w:b/>
        </w:rPr>
        <w:t xml:space="preserve">Ganapuram S., Hamidov A., Demirel, M. C., Bozkurt E., Kındap U., </w:t>
      </w:r>
      <w:r w:rsidR="00D8581B" w:rsidRPr="00D8581B">
        <w:rPr>
          <w:b/>
        </w:rPr>
        <w:t>Newton A.</w:t>
      </w:r>
      <w:r w:rsidRPr="00D8581B">
        <w:rPr>
          <w:b/>
        </w:rPr>
        <w:t xml:space="preserve"> </w:t>
      </w:r>
      <w:r w:rsidRPr="00BC2F39">
        <w:t xml:space="preserve">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5CD3235A" w:rsidR="004E6AAA" w:rsidRPr="00BC2F39" w:rsidRDefault="004E6AAA" w:rsidP="004E6AAA">
      <w:pPr>
        <w:pStyle w:val="GvdeMetni"/>
        <w:numPr>
          <w:ilvl w:val="0"/>
          <w:numId w:val="29"/>
        </w:numPr>
        <w:spacing w:before="120" w:after="120"/>
        <w:rPr>
          <w:bCs/>
        </w:rPr>
      </w:pPr>
      <w:r w:rsidRPr="00D8581B">
        <w:rPr>
          <w:b/>
        </w:rPr>
        <w:t xml:space="preserve">Satoğlu, Ş.I., </w:t>
      </w:r>
      <w:r w:rsidRPr="00D8581B">
        <w:rPr>
          <w:b/>
          <w:bCs/>
        </w:rPr>
        <w:t>Durmuşoğlu, M. B., Ertay, T. A.</w:t>
      </w:r>
      <w:r w:rsidRPr="00BC2F39">
        <w:rPr>
          <w:bCs/>
        </w:rPr>
        <w:t xml:space="preserve">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2B000DD6" w:rsidR="004E6AAA" w:rsidRPr="00BC2F39" w:rsidRDefault="004E6AAA" w:rsidP="004E6AAA">
      <w:pPr>
        <w:pStyle w:val="GvdeMetni"/>
        <w:numPr>
          <w:ilvl w:val="0"/>
          <w:numId w:val="29"/>
        </w:numPr>
        <w:spacing w:before="120" w:after="120"/>
        <w:rPr>
          <w:bCs/>
        </w:rPr>
      </w:pPr>
      <w:r w:rsidRPr="00D8581B">
        <w:rPr>
          <w:b/>
          <w:bCs/>
        </w:rPr>
        <w:t>Chen, Z.</w:t>
      </w:r>
      <w:r w:rsidRPr="00BC2F39">
        <w:rPr>
          <w:bCs/>
        </w:rPr>
        <w:t xml:space="preserve">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210A4D6F" w14:textId="77777777" w:rsidR="004E6AAA" w:rsidRPr="004E6AAA" w:rsidRDefault="004E6AAA" w:rsidP="004E6AAA">
      <w:pPr>
        <w:rPr>
          <w:lang w:val="en-US"/>
        </w:rPr>
      </w:pPr>
    </w:p>
    <w:sectPr w:rsidR="004E6AAA" w:rsidRPr="004E6AAA" w:rsidSect="008F5024">
      <w:type w:val="nextColumn"/>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04BEF" w14:textId="77777777" w:rsidR="003747F3" w:rsidRDefault="003747F3" w:rsidP="002E639E">
      <w:r>
        <w:separator/>
      </w:r>
    </w:p>
    <w:p w14:paraId="185DDEE0" w14:textId="77777777" w:rsidR="003747F3" w:rsidRDefault="003747F3"/>
  </w:endnote>
  <w:endnote w:type="continuationSeparator" w:id="0">
    <w:p w14:paraId="6D4DF518" w14:textId="77777777" w:rsidR="003747F3" w:rsidRDefault="003747F3" w:rsidP="002E639E">
      <w:r>
        <w:continuationSeparator/>
      </w:r>
    </w:p>
    <w:p w14:paraId="62C07EB8" w14:textId="77777777" w:rsidR="003747F3" w:rsidRDefault="003747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W1)">
    <w:altName w:val="Times New Roman"/>
    <w:panose1 w:val="00000500000000020000"/>
    <w:charset w:val="A2"/>
    <w:family w:val="roman"/>
    <w:pitch w:val="variable"/>
    <w:sig w:usb0="00000000"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20B0604020202020204"/>
    <w:charset w:val="A2"/>
    <w:family w:val="auto"/>
    <w:notTrueType/>
    <w:pitch w:val="default"/>
    <w:sig w:usb0="00000005" w:usb1="00000000" w:usb2="00000000" w:usb3="00000000" w:csb0="0000001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D316" w14:textId="77777777" w:rsidR="00CE59D1" w:rsidRDefault="00CE59D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039264"/>
      <w:docPartObj>
        <w:docPartGallery w:val="Page Numbers (Bottom of Page)"/>
        <w:docPartUnique/>
      </w:docPartObj>
    </w:sdtPr>
    <w:sdtEndPr/>
    <w:sdtContent>
      <w:p w14:paraId="1ED25444" w14:textId="4D2A467A" w:rsidR="00CE59D1" w:rsidRDefault="00CE59D1">
        <w:pPr>
          <w:pStyle w:val="AltBilgi"/>
          <w:jc w:val="center"/>
        </w:pPr>
        <w:r>
          <w:fldChar w:fldCharType="begin"/>
        </w:r>
        <w:r>
          <w:instrText>PAGE   \* MERGEFORMAT</w:instrText>
        </w:r>
        <w:r>
          <w:fldChar w:fldCharType="separate"/>
        </w:r>
        <w:r w:rsidR="008F5024">
          <w:t>xxvi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198F" w14:textId="77777777" w:rsidR="00CE59D1" w:rsidRDefault="00CE59D1"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CE59D1" w:rsidRDefault="00CE59D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445877"/>
      <w:docPartObj>
        <w:docPartGallery w:val="Page Numbers (Bottom of Page)"/>
        <w:docPartUnique/>
      </w:docPartObj>
    </w:sdtPr>
    <w:sdtEndPr/>
    <w:sdtContent>
      <w:p w14:paraId="120BEED1" w14:textId="124D258A" w:rsidR="00CE59D1" w:rsidRPr="00262828" w:rsidRDefault="00CE59D1" w:rsidP="00EC3265">
        <w:pPr>
          <w:pStyle w:val="AltBilgi"/>
          <w:jc w:val="center"/>
        </w:pPr>
        <w:r>
          <w:fldChar w:fldCharType="begin"/>
        </w:r>
        <w:r>
          <w:instrText>PAGE   \* MERGEFORMAT</w:instrText>
        </w:r>
        <w:r>
          <w:fldChar w:fldCharType="separate"/>
        </w:r>
        <w:r w:rsidR="008F5024">
          <w:t>8</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1880" w14:textId="77777777" w:rsidR="00CE59D1" w:rsidRDefault="00CE59D1"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CE59D1" w:rsidRDefault="00CE59D1">
    <w:pPr>
      <w:pStyle w:val="AltBilgi"/>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041440"/>
      <w:docPartObj>
        <w:docPartGallery w:val="Page Numbers (Bottom of Page)"/>
        <w:docPartUnique/>
      </w:docPartObj>
    </w:sdtPr>
    <w:sdtEndPr/>
    <w:sdtContent>
      <w:p w14:paraId="091439B3" w14:textId="5E121E7F" w:rsidR="00CE59D1" w:rsidRPr="00262828" w:rsidRDefault="00CE59D1" w:rsidP="00EC3265">
        <w:pPr>
          <w:pStyle w:val="AltBilgi"/>
          <w:jc w:val="center"/>
        </w:pPr>
        <w:r>
          <w:fldChar w:fldCharType="begin"/>
        </w:r>
        <w:r>
          <w:instrText>PAGE   \* MERGEFORMAT</w:instrText>
        </w:r>
        <w:r>
          <w:fldChar w:fldCharType="separate"/>
        </w:r>
        <w:r w:rsidR="008F5024">
          <w:t>18</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FFB3" w14:textId="77777777" w:rsidR="00CE59D1" w:rsidRDefault="00CE59D1"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CE59D1" w:rsidRDefault="00CE59D1">
    <w:pPr>
      <w:pStyle w:val="AltBilgi"/>
    </w:pPr>
  </w:p>
  <w:p w14:paraId="49373C76" w14:textId="77777777" w:rsidR="00CE59D1" w:rsidRDefault="00CE59D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056290"/>
      <w:docPartObj>
        <w:docPartGallery w:val="Page Numbers (Bottom of Page)"/>
        <w:docPartUnique/>
      </w:docPartObj>
    </w:sdtPr>
    <w:sdtEndPr/>
    <w:sdtContent>
      <w:p w14:paraId="078EF91B" w14:textId="2C7F2697" w:rsidR="00CE59D1" w:rsidRDefault="00CE59D1" w:rsidP="00250841">
        <w:pPr>
          <w:pStyle w:val="AltBilgi"/>
          <w:jc w:val="center"/>
        </w:pPr>
        <w:r>
          <w:fldChar w:fldCharType="begin"/>
        </w:r>
        <w:r>
          <w:instrText>PAGE   \* MERGEFORMAT</w:instrText>
        </w:r>
        <w:r>
          <w:fldChar w:fldCharType="separate"/>
        </w:r>
        <w:r w:rsidR="008F5024">
          <w:t>35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A8EED" w14:textId="77777777" w:rsidR="003747F3" w:rsidRDefault="003747F3" w:rsidP="002E639E">
      <w:r>
        <w:separator/>
      </w:r>
    </w:p>
    <w:p w14:paraId="087A14FC" w14:textId="77777777" w:rsidR="003747F3" w:rsidRDefault="003747F3"/>
  </w:footnote>
  <w:footnote w:type="continuationSeparator" w:id="0">
    <w:p w14:paraId="2E09AE18" w14:textId="77777777" w:rsidR="003747F3" w:rsidRDefault="003747F3" w:rsidP="002E639E">
      <w:r>
        <w:continuationSeparator/>
      </w:r>
    </w:p>
    <w:p w14:paraId="4468A8B5" w14:textId="77777777" w:rsidR="003747F3" w:rsidRDefault="003747F3"/>
  </w:footnote>
  <w:footnote w:id="1">
    <w:p w14:paraId="422D8747" w14:textId="77777777" w:rsidR="00CE59D1" w:rsidRDefault="00CE59D1">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CE59D1" w:rsidRDefault="00CE59D1">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1B280" w14:textId="77777777" w:rsidR="00CE59D1" w:rsidRDefault="00CE59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8"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2"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 w:numId="36">
    <w:abstractNumId w:val="27"/>
  </w:num>
  <w:num w:numId="37">
    <w:abstractNumId w:val="27"/>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activeWritingStyle w:appName="MSWord" w:lang="tr-TR"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546"/>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37C"/>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00"/>
    <w:rsid w:val="000C57C3"/>
    <w:rsid w:val="000C5C15"/>
    <w:rsid w:val="000C6655"/>
    <w:rsid w:val="000C791B"/>
    <w:rsid w:val="000C795C"/>
    <w:rsid w:val="000C7CBE"/>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201C"/>
    <w:rsid w:val="000F3459"/>
    <w:rsid w:val="000F3D07"/>
    <w:rsid w:val="000F3EF3"/>
    <w:rsid w:val="000F44B9"/>
    <w:rsid w:val="000F4835"/>
    <w:rsid w:val="000F48D5"/>
    <w:rsid w:val="000F4C6D"/>
    <w:rsid w:val="000F4C8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C02"/>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8E5"/>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4FFE"/>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6FB0"/>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89F"/>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81"/>
    <w:rsid w:val="003459F9"/>
    <w:rsid w:val="00345A3E"/>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7F3"/>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C8E"/>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83"/>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0F55"/>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505"/>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9E2"/>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78"/>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59"/>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30A8"/>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1EB"/>
    <w:rsid w:val="006430A8"/>
    <w:rsid w:val="00643554"/>
    <w:rsid w:val="006436CE"/>
    <w:rsid w:val="006439CB"/>
    <w:rsid w:val="0064454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1FA"/>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1AE"/>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A37"/>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20A"/>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2EA9"/>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8F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50ED"/>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598"/>
    <w:rsid w:val="00837B43"/>
    <w:rsid w:val="00837D60"/>
    <w:rsid w:val="00840F0C"/>
    <w:rsid w:val="0084117D"/>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056"/>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024"/>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745"/>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C46"/>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E03"/>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0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12F"/>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56"/>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A1C"/>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A75"/>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036"/>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518"/>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45A"/>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36F1"/>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6EDF"/>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495"/>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1C6"/>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403"/>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60C"/>
    <w:rsid w:val="00CB2F19"/>
    <w:rsid w:val="00CB3843"/>
    <w:rsid w:val="00CB544D"/>
    <w:rsid w:val="00CB5578"/>
    <w:rsid w:val="00CB5B4C"/>
    <w:rsid w:val="00CB649B"/>
    <w:rsid w:val="00CB7129"/>
    <w:rsid w:val="00CB7825"/>
    <w:rsid w:val="00CC0C2A"/>
    <w:rsid w:val="00CC0D34"/>
    <w:rsid w:val="00CC133E"/>
    <w:rsid w:val="00CC15A9"/>
    <w:rsid w:val="00CC1964"/>
    <w:rsid w:val="00CC1DA3"/>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9D1"/>
    <w:rsid w:val="00CE5CD1"/>
    <w:rsid w:val="00CE61D7"/>
    <w:rsid w:val="00CE696E"/>
    <w:rsid w:val="00CE6C4D"/>
    <w:rsid w:val="00CE7BE6"/>
    <w:rsid w:val="00CF033C"/>
    <w:rsid w:val="00CF035B"/>
    <w:rsid w:val="00CF0549"/>
    <w:rsid w:val="00CF0F8C"/>
    <w:rsid w:val="00CF0F91"/>
    <w:rsid w:val="00CF1334"/>
    <w:rsid w:val="00CF191C"/>
    <w:rsid w:val="00CF1FB5"/>
    <w:rsid w:val="00CF336D"/>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552B"/>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2BE"/>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813"/>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D82"/>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2A57"/>
    <w:rsid w:val="00D830AA"/>
    <w:rsid w:val="00D83C98"/>
    <w:rsid w:val="00D83E21"/>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191"/>
    <w:rsid w:val="00DF621A"/>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C9B"/>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93B"/>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82E"/>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9F4"/>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24"/>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6F2B"/>
    <w:rsid w:val="00FB701B"/>
    <w:rsid w:val="00FB7311"/>
    <w:rsid w:val="00FB7338"/>
    <w:rsid w:val="00FB796F"/>
    <w:rsid w:val="00FB7DC3"/>
    <w:rsid w:val="00FC0096"/>
    <w:rsid w:val="00FC0C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2E4A"/>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1202"/>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 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5A1C94"/>
    <w:pPr>
      <w:tabs>
        <w:tab w:val="right" w:leader="dot" w:pos="8220"/>
      </w:tabs>
      <w:ind w:left="1276" w:hanging="1276"/>
      <w:jc w:val="both"/>
    </w:pPr>
    <w:rPr>
      <w:b/>
      <w:noProof w:val="0"/>
      <w:lang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 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CC0D34"/>
    <w:rPr>
      <w:b/>
      <w:sz w:val="24"/>
      <w:szCs w:val="24"/>
      <w:lang w:val="tr-TR" w:eastAsia="en-US"/>
    </w:rPr>
  </w:style>
  <w:style w:type="numbering" w:customStyle="1" w:styleId="EKLTABLOSU2">
    <w:name w:val="ŞEKİL_TABLOSU_2"/>
    <w:basedOn w:val="ListeYok"/>
    <w:uiPriority w:val="99"/>
    <w:rsid w:val="0027120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18639699">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wmf"/><Relationship Id="rId26" Type="http://schemas.openxmlformats.org/officeDocument/2006/relationships/hyperlink" Target="http://plato.stanford.edu" TargetMode="External"/><Relationship Id="rId39" Type="http://schemas.openxmlformats.org/officeDocument/2006/relationships/fontTable" Target="fontTable.xml"/><Relationship Id="rId21" Type="http://schemas.openxmlformats.org/officeDocument/2006/relationships/footer" Target="footer7.xml"/><Relationship Id="rId34" Type="http://schemas.openxmlformats.org/officeDocument/2006/relationships/image" Target="media/image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1.xml"/><Relationship Id="rId29" Type="http://schemas.openxmlformats.org/officeDocument/2006/relationships/hyperlink" Target="http://www.nytimes.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tr.wikipedia.org/wiki/Bilim" TargetMode="External"/><Relationship Id="rId32" Type="http://schemas.openxmlformats.org/officeDocument/2006/relationships/image" Target="media/image7.png"/><Relationship Id="rId37" Type="http://schemas.openxmlformats.org/officeDocument/2006/relationships/image" Target="media/image12.emf"/><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5.png"/><Relationship Id="rId28" Type="http://schemas.openxmlformats.org/officeDocument/2006/relationships/hyperlink" Target="http://www.hurriyet.com.tr/yazarlar/22523841.asp" TargetMode="External"/><Relationship Id="rId36" Type="http://schemas.openxmlformats.org/officeDocument/2006/relationships/image" Target="media/image11.png"/><Relationship Id="rId10" Type="http://schemas.openxmlformats.org/officeDocument/2006/relationships/footer" Target="footer2.xml"/><Relationship Id="rId19" Type="http://schemas.openxmlformats.org/officeDocument/2006/relationships/oleObject" Target="embeddings/oleObject2.bin"/><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8.xml"/><Relationship Id="rId27" Type="http://schemas.openxmlformats.org/officeDocument/2006/relationships/hyperlink" Target="http://www.m-w.com/dictionary/" TargetMode="External"/><Relationship Id="rId30" Type="http://schemas.openxmlformats.org/officeDocument/2006/relationships/hyperlink" Target="http://en.wikipedia.org" TargetMode="External"/><Relationship Id="rId35" Type="http://schemas.openxmlformats.org/officeDocument/2006/relationships/image" Target="media/image10.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oleObject" Target="embeddings/oleObject1.bin"/><Relationship Id="rId25" Type="http://schemas.openxmlformats.org/officeDocument/2006/relationships/hyperlink" Target="http://www.sciencedirect.com/science/article/pii/B9780080426990500048" TargetMode="External"/><Relationship Id="rId33" Type="http://schemas.openxmlformats.org/officeDocument/2006/relationships/image" Target="media/image8.png"/><Relationship Id="rId38" Type="http://schemas.openxmlformats.org/officeDocument/2006/relationships/image" Target="media/image1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A594-37AD-5C46-AEDC-379C2BED7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65</Pages>
  <Words>11208</Words>
  <Characters>63892</Characters>
  <Application>Microsoft Office Word</Application>
  <DocSecurity>0</DocSecurity>
  <Lines>532</Lines>
  <Paragraphs>149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74951</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Serap TEPE</cp:lastModifiedBy>
  <cp:revision>3</cp:revision>
  <cp:lastPrinted>2017-07-31T08:53:00Z</cp:lastPrinted>
  <dcterms:created xsi:type="dcterms:W3CDTF">2018-12-15T05:23:00Z</dcterms:created>
  <dcterms:modified xsi:type="dcterms:W3CDTF">2019-01-04T12:00:00Z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